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36" w:rsidRDefault="00B10336" w:rsidP="003907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756775" cy="7091680"/>
            <wp:effectExtent l="19050" t="0" r="0" b="0"/>
            <wp:docPr id="2" name="Рисунок 2" descr="C:\Users\Nastya\Desktop\Капитошка - куклы\капито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tya\Desktop\Капитошка - куклы\капитош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775" cy="709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86399" cy="6595354"/>
            <wp:effectExtent l="19050" t="0" r="451" b="0"/>
            <wp:docPr id="1" name="Рисунок 1" descr="C:\Users\Nastya\Desktop\Капитошка - куклы\кук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tya\Desktop\Капитошка - куклы\кукл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284" cy="660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343" w:rsidRPr="00390738" w:rsidRDefault="00177343" w:rsidP="00390738">
      <w:pPr>
        <w:pStyle w:val="Default"/>
        <w:jc w:val="center"/>
        <w:rPr>
          <w:sz w:val="28"/>
          <w:szCs w:val="28"/>
        </w:rPr>
      </w:pPr>
      <w:r w:rsidRPr="00390738">
        <w:rPr>
          <w:b/>
          <w:bCs/>
          <w:sz w:val="28"/>
          <w:szCs w:val="28"/>
        </w:rPr>
        <w:lastRenderedPageBreak/>
        <w:t>І. ЦЕЛЕВОЙ РАЗДЕЛ.</w:t>
      </w:r>
    </w:p>
    <w:p w:rsidR="00177343" w:rsidRPr="00390738" w:rsidRDefault="00177343" w:rsidP="00390738">
      <w:pPr>
        <w:pStyle w:val="Default"/>
        <w:jc w:val="center"/>
        <w:rPr>
          <w:sz w:val="28"/>
          <w:szCs w:val="28"/>
        </w:rPr>
      </w:pPr>
      <w:r w:rsidRPr="00390738">
        <w:rPr>
          <w:b/>
          <w:bCs/>
          <w:sz w:val="28"/>
          <w:szCs w:val="28"/>
        </w:rPr>
        <w:t>Пояснительная записка.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Рабочая программа младшей группы разработана в соответствии с Основной образовательной программой дошкольного образования муниципального бюджетного дошкольного образовательного учреждения «Детский сад № </w:t>
      </w:r>
      <w:r>
        <w:t>66</w:t>
      </w:r>
      <w:r w:rsidR="00177343" w:rsidRPr="00390738">
        <w:t xml:space="preserve">» общеразвивающего вида с приоритетным осуществлением деятельности по </w:t>
      </w:r>
      <w:r>
        <w:t>художественно-эстетическому</w:t>
      </w:r>
      <w:r w:rsidR="00177343" w:rsidRPr="00390738">
        <w:t xml:space="preserve"> развитию детей» города Чебоксары Чувашской Республики,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Разработка Программы регламентирована нормативно-правовой и документальной основой, куда входят: </w:t>
      </w:r>
    </w:p>
    <w:p w:rsidR="00177343" w:rsidRPr="00390738" w:rsidRDefault="00D20EB9" w:rsidP="00390738">
      <w:pPr>
        <w:pStyle w:val="Default"/>
        <w:spacing w:after="9"/>
        <w:jc w:val="both"/>
      </w:pPr>
      <w:r>
        <w:t xml:space="preserve">- </w:t>
      </w:r>
      <w:r w:rsidR="00177343" w:rsidRPr="00390738">
        <w:t xml:space="preserve">Конституция Российской Федерации, 1993 г. </w:t>
      </w:r>
    </w:p>
    <w:p w:rsidR="00177343" w:rsidRPr="00390738" w:rsidRDefault="00D20EB9" w:rsidP="00390738">
      <w:pPr>
        <w:pStyle w:val="Default"/>
        <w:spacing w:after="9"/>
        <w:jc w:val="both"/>
      </w:pPr>
      <w:r>
        <w:t xml:space="preserve">- </w:t>
      </w:r>
      <w:r w:rsidR="00177343" w:rsidRPr="00390738">
        <w:t xml:space="preserve">Федеральный закон от 29 декабря 2012 г. N 273-ФЗ «Об образовании в Российской Федерации» </w:t>
      </w:r>
    </w:p>
    <w:p w:rsidR="00177343" w:rsidRPr="00390738" w:rsidRDefault="00D20EB9" w:rsidP="00390738">
      <w:pPr>
        <w:pStyle w:val="Default"/>
        <w:spacing w:after="9"/>
        <w:jc w:val="both"/>
      </w:pPr>
      <w:r>
        <w:t xml:space="preserve">- </w:t>
      </w:r>
      <w:r w:rsidR="00177343" w:rsidRPr="00390738">
        <w:t xml:space="preserve">Закон Чувашской Республики от 30.07.2013 №50 «Об образовании в Чувашской республике» </w:t>
      </w:r>
    </w:p>
    <w:p w:rsidR="00177343" w:rsidRPr="00390738" w:rsidRDefault="00D20EB9" w:rsidP="00390738">
      <w:pPr>
        <w:pStyle w:val="Default"/>
        <w:spacing w:after="9"/>
        <w:jc w:val="both"/>
      </w:pPr>
      <w:r>
        <w:t xml:space="preserve">- </w:t>
      </w:r>
      <w:r w:rsidR="00177343" w:rsidRPr="00390738">
        <w:t xml:space="preserve"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 </w:t>
      </w:r>
    </w:p>
    <w:p w:rsidR="00177343" w:rsidRDefault="00D20EB9" w:rsidP="00390738">
      <w:pPr>
        <w:pStyle w:val="Default"/>
        <w:jc w:val="both"/>
      </w:pPr>
      <w:r>
        <w:t xml:space="preserve">- </w:t>
      </w:r>
      <w:r w:rsidR="00177343" w:rsidRPr="00390738">
        <w:t xml:space="preserve">Постановление Главного государственного санитарного врача Российской Федерации от 15 мая 2013 г. N 26 г. Москва "Об утверждении </w:t>
      </w:r>
      <w:proofErr w:type="spellStart"/>
      <w:r w:rsidR="00177343" w:rsidRPr="00390738">
        <w:t>СанПиН</w:t>
      </w:r>
      <w:proofErr w:type="spellEnd"/>
      <w:r w:rsidR="00177343" w:rsidRPr="00390738"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организаций". </w:t>
      </w:r>
    </w:p>
    <w:p w:rsidR="000C59F3" w:rsidRPr="000C59F3" w:rsidRDefault="000C59F3" w:rsidP="000C59F3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0C59F3">
        <w:rPr>
          <w:rFonts w:ascii="Times New Roman" w:hAnsi="Times New Roman" w:cs="Times New Roman"/>
          <w:sz w:val="24"/>
          <w:szCs w:val="24"/>
        </w:rPr>
        <w:t>Целостно</w:t>
      </w:r>
      <w:r>
        <w:rPr>
          <w:rFonts w:ascii="Times New Roman" w:hAnsi="Times New Roman" w:cs="Times New Roman"/>
          <w:sz w:val="24"/>
          <w:szCs w:val="24"/>
        </w:rPr>
        <w:t>сть педагогического процесса в данной группе</w:t>
      </w:r>
      <w:r w:rsidRPr="000C59F3">
        <w:rPr>
          <w:rFonts w:ascii="Times New Roman" w:hAnsi="Times New Roman" w:cs="Times New Roman"/>
          <w:sz w:val="24"/>
          <w:szCs w:val="24"/>
        </w:rPr>
        <w:t xml:space="preserve"> обеспечивается реализацией </w:t>
      </w:r>
      <w:r w:rsidRPr="000C59F3">
        <w:rPr>
          <w:rStyle w:val="FontStyle147"/>
          <w:sz w:val="24"/>
          <w:szCs w:val="24"/>
        </w:rPr>
        <w:t xml:space="preserve">Примерной основной общеобразовательной программы дошкольного образования «ОТ РОЖДЕНИЯ ДО ШКОЛЫ» </w:t>
      </w:r>
      <w:r w:rsidRPr="000C59F3">
        <w:rPr>
          <w:rStyle w:val="FontStyle152"/>
          <w:sz w:val="24"/>
          <w:szCs w:val="24"/>
        </w:rPr>
        <w:t xml:space="preserve">/ Под ред. Н. Е. </w:t>
      </w:r>
      <w:proofErr w:type="spellStart"/>
      <w:r w:rsidRPr="000C59F3">
        <w:rPr>
          <w:rStyle w:val="FontStyle152"/>
          <w:sz w:val="24"/>
          <w:szCs w:val="24"/>
        </w:rPr>
        <w:t>Вераксы</w:t>
      </w:r>
      <w:proofErr w:type="spellEnd"/>
      <w:r w:rsidRPr="000C59F3">
        <w:rPr>
          <w:rStyle w:val="FontStyle152"/>
          <w:sz w:val="24"/>
          <w:szCs w:val="24"/>
        </w:rPr>
        <w:t xml:space="preserve">, Т. С. Комаровой, М. А. Васильевой. - М.: МОЗАИКА-СИНТЕЗ, 2016 </w:t>
      </w:r>
      <w:r w:rsidRPr="000C59F3">
        <w:rPr>
          <w:rFonts w:ascii="Times New Roman" w:hAnsi="Times New Roman" w:cs="Times New Roman"/>
          <w:sz w:val="24"/>
          <w:szCs w:val="24"/>
        </w:rPr>
        <w:t>и ряда парциальных программ</w:t>
      </w: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0C59F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национально-регионального компонента:</w:t>
      </w:r>
    </w:p>
    <w:p w:rsidR="000C59F3" w:rsidRPr="000C59F3" w:rsidRDefault="000C59F3" w:rsidP="000C59F3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«Познавательное  развитие»</w:t>
      </w:r>
    </w:p>
    <w:p w:rsidR="00EF71BF" w:rsidRDefault="00EF71BF" w:rsidP="000C59F3">
      <w:pPr>
        <w:shd w:val="clear" w:color="auto" w:fill="FFFFFF"/>
        <w:spacing w:after="0" w:line="240" w:lineRule="auto"/>
        <w:ind w:firstLine="544"/>
        <w:jc w:val="both"/>
      </w:pPr>
      <w:r w:rsidRPr="00EF71BF">
        <w:rPr>
          <w:rFonts w:ascii="Times New Roman" w:hAnsi="Times New Roman" w:cs="Times New Roman"/>
          <w:b/>
          <w:bCs/>
          <w:sz w:val="24"/>
          <w:szCs w:val="24"/>
        </w:rPr>
        <w:t>Программа образования ребенка-дошкольник</w:t>
      </w:r>
      <w:r w:rsidRPr="00EF71B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F71BF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EF71BF">
        <w:rPr>
          <w:rFonts w:ascii="Times New Roman" w:hAnsi="Times New Roman" w:cs="Times New Roman"/>
          <w:sz w:val="24"/>
          <w:szCs w:val="24"/>
        </w:rPr>
        <w:t>. Рук. Л.В. Кузнецова.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1BF">
        <w:rPr>
          <w:rFonts w:ascii="Times New Roman" w:hAnsi="Times New Roman" w:cs="Times New Roman"/>
          <w:sz w:val="24"/>
          <w:szCs w:val="24"/>
        </w:rPr>
        <w:t>Чебоксары. Чувашский республиканский институт образования, 2006. («Моя республика»)</w:t>
      </w:r>
      <w:r w:rsidRPr="00390738">
        <w:t xml:space="preserve"> </w:t>
      </w:r>
    </w:p>
    <w:p w:rsidR="000C59F3" w:rsidRPr="000C59F3" w:rsidRDefault="000C59F3" w:rsidP="000C59F3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«Речевое  развитие»</w:t>
      </w:r>
    </w:p>
    <w:p w:rsidR="000C59F3" w:rsidRPr="000C59F3" w:rsidRDefault="000C59F3" w:rsidP="000C59F3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Е.И. Николаева. Программа по приобщению дошкольников к национальной детской литературе «Рассказы солнечного края» для детей 3-7 лет/ Чебоксары, 2015.</w:t>
      </w:r>
    </w:p>
    <w:p w:rsidR="000C59F3" w:rsidRPr="000C59F3" w:rsidRDefault="000C59F3" w:rsidP="000C59F3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«Художественно-эстетическое развитие»</w:t>
      </w:r>
    </w:p>
    <w:p w:rsidR="000C59F3" w:rsidRPr="000C59F3" w:rsidRDefault="000C59F3" w:rsidP="000C59F3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Л.Г. Васильева. Программа </w:t>
      </w:r>
      <w:proofErr w:type="spellStart"/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этнохудожественного</w:t>
      </w:r>
      <w:proofErr w:type="spellEnd"/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развития детей 2-4 лет «Узоры чувашской земли»/ Чебоксары, 2015</w:t>
      </w:r>
    </w:p>
    <w:p w:rsidR="000C59F3" w:rsidRPr="000C59F3" w:rsidRDefault="000C59F3" w:rsidP="000C59F3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И. А. Лыкова Авторская программа художественного воспитания, обучения и развития детей 2-7 лет «Цветные ладошки»/Москва, 2016 </w:t>
      </w:r>
    </w:p>
    <w:p w:rsidR="00EF71BF" w:rsidRDefault="000C59F3" w:rsidP="00EF71B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«Праздники на земле </w:t>
      </w:r>
      <w:proofErr w:type="spellStart"/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Улыпа</w:t>
      </w:r>
      <w:proofErr w:type="spellEnd"/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Методическое пособие для дошкольных образовательных учреждений/под ред. Р. Б. Кузьминой.</w:t>
      </w:r>
    </w:p>
    <w:p w:rsidR="00EF71BF" w:rsidRDefault="00EF71BF" w:rsidP="00EF71B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F71BF" w:rsidRDefault="00EF71BF" w:rsidP="00EF71B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EF71BF" w:rsidRDefault="00EF71BF" w:rsidP="00EF71B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77343" w:rsidRPr="00EF71BF" w:rsidRDefault="00177343" w:rsidP="00EF71BF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F71BF">
        <w:rPr>
          <w:rFonts w:ascii="Times New Roman" w:hAnsi="Times New Roman" w:cs="Times New Roman"/>
          <w:b/>
          <w:bCs/>
          <w:sz w:val="24"/>
          <w:szCs w:val="24"/>
        </w:rPr>
        <w:t xml:space="preserve">Ведущие цели Программы: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Создание благоприятных условий для полноценного проживания ребенком дошкольного детства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Формирование основ базовой культуры личности,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Всестороннее развитие психических и физических качеств в соответствии с возрастными и индивидуальными особенностями, </w:t>
      </w:r>
    </w:p>
    <w:p w:rsidR="00177343" w:rsidRPr="00390738" w:rsidRDefault="00177343" w:rsidP="00390738">
      <w:pPr>
        <w:pStyle w:val="Default"/>
        <w:jc w:val="both"/>
      </w:pPr>
      <w:r w:rsidRPr="00390738">
        <w:lastRenderedPageBreak/>
        <w:t xml:space="preserve">- Подготовка к жизни в современном обществе,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формирование предпосылок к учебной деятельности, обеспечение безопасности жизнедеятельности дошкольника.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Обеспечение становления эстетического отношения к окружающему миру;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Развитие личности, мотивации и способностей детей к двигательной деятельности; </w:t>
      </w:r>
    </w:p>
    <w:p w:rsidR="00177343" w:rsidRDefault="00177343" w:rsidP="00390738">
      <w:pPr>
        <w:pStyle w:val="Default"/>
        <w:jc w:val="both"/>
      </w:pPr>
      <w:r w:rsidRPr="00390738"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</w:p>
    <w:p w:rsidR="00390738" w:rsidRPr="00390738" w:rsidRDefault="00390738" w:rsidP="00390738">
      <w:pPr>
        <w:pStyle w:val="Default"/>
        <w:jc w:val="both"/>
      </w:pP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Принципы программы: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• соответствует принципу развивающего образования, целью которого является развитие ребенка;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CE0698" w:rsidRPr="00390738" w:rsidRDefault="00177343" w:rsidP="00390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38">
        <w:rPr>
          <w:rFonts w:ascii="Times New Roman" w:hAnsi="Times New Roman" w:cs="Times New Roman"/>
          <w:sz w:val="24"/>
          <w:szCs w:val="24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• основывается на комплексно-тематическом принципе построения образовательного процесса;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• допускает варьирование образовательного процесса в зависимости от региональных особенностей; </w:t>
      </w:r>
    </w:p>
    <w:p w:rsidR="00EF71BF" w:rsidRDefault="00177343" w:rsidP="00EF71BF">
      <w:pPr>
        <w:jc w:val="both"/>
        <w:rPr>
          <w:rFonts w:ascii="Times New Roman" w:hAnsi="Times New Roman" w:cs="Times New Roman"/>
          <w:sz w:val="24"/>
          <w:szCs w:val="24"/>
        </w:rPr>
      </w:pPr>
      <w:r w:rsidRPr="00390738">
        <w:rPr>
          <w:rFonts w:ascii="Times New Roman" w:hAnsi="Times New Roman" w:cs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177343" w:rsidRPr="00EF71BF" w:rsidRDefault="00177343" w:rsidP="00EF71B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1BF">
        <w:rPr>
          <w:rFonts w:ascii="Times New Roman" w:hAnsi="Times New Roman" w:cs="Times New Roman"/>
          <w:b/>
          <w:bCs/>
          <w:sz w:val="28"/>
          <w:szCs w:val="28"/>
        </w:rPr>
        <w:t>Характеристика особенностей развития детей второй младшей группы (3-4 года)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В целом, детский коллектив дружный, эмоционально отзывчивый. Поведение дошкольников всё чаще выстраивается с учётом интересов и потребностей своих сверстников и наставников. Дети много общаются со взрослыми, которые для них являются авторитетом. Следует отметить, что некоторые дети, в силу особенностей своего характера (застенчивости, скромности) испытывают затруднения в общении.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="00177343" w:rsidRPr="00390738">
        <w:t>внеситуативным</w:t>
      </w:r>
      <w:proofErr w:type="spellEnd"/>
      <w:r w:rsidR="00177343" w:rsidRPr="00390738">
        <w:t xml:space="preserve">. Взрослый становится для ребенка не только членом семьи, но и носителем определенной общественной функции. Желание ребенка выполнять такую </w:t>
      </w:r>
      <w:r w:rsidR="00177343" w:rsidRPr="00390738">
        <w:lastRenderedPageBreak/>
        <w:t xml:space="preserve">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Большое значение для развития мелкой моторики имеет лепка.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Младшие дошкольники способны под руководством взрослого вылепить простые предметы.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Известно, что аппликация оказывает положительное влияние на развитие восприятия. В этом возрасте детям доступны простейшие виды аппликации.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Конструктивная деятельность в младшем дошкольном возрасте ограничена возведением несложных построек по образцу и по замыслу.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В младшем дошкольном возрасте развивается </w:t>
      </w:r>
      <w:proofErr w:type="spellStart"/>
      <w:r w:rsidR="00177343" w:rsidRPr="00390738">
        <w:t>перцептивная</w:t>
      </w:r>
      <w:proofErr w:type="spellEnd"/>
      <w:r w:rsidR="00177343" w:rsidRPr="00390738">
        <w:t xml:space="preserve"> деятельность. Дети от использования </w:t>
      </w:r>
      <w:proofErr w:type="spellStart"/>
      <w:r w:rsidR="00177343" w:rsidRPr="00390738">
        <w:t>предэталонов</w:t>
      </w:r>
      <w:proofErr w:type="spellEnd"/>
      <w:r w:rsidR="00177343" w:rsidRPr="00390738"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Взаимоотношения детей ярко проявляются в игровой деятельности.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Они скорее играют рядом, чем активно вступают во взаимодействие.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</w:t>
      </w:r>
    </w:p>
    <w:p w:rsidR="00177343" w:rsidRPr="00390738" w:rsidRDefault="00177343" w:rsidP="00A9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38">
        <w:rPr>
          <w:rFonts w:ascii="Times New Roman" w:hAnsi="Times New Roman" w:cs="Times New Roman"/>
          <w:sz w:val="24"/>
          <w:szCs w:val="24"/>
        </w:rPr>
        <w:t>В младшем дошкольном возрасте можно наблюдать соподчинение мотивов поведения в относительно простых ситуациях. Сознательное</w:t>
      </w:r>
    </w:p>
    <w:p w:rsidR="00177343" w:rsidRDefault="00177343" w:rsidP="00A90B89">
      <w:pPr>
        <w:pStyle w:val="Default"/>
        <w:jc w:val="both"/>
      </w:pPr>
      <w:r w:rsidRPr="00390738">
        <w:t xml:space="preserve">управление поведением только начинает складываться; во многом поведение ребенка еще </w:t>
      </w:r>
      <w:proofErr w:type="spellStart"/>
      <w:r w:rsidRPr="00390738">
        <w:t>ситуативно</w:t>
      </w:r>
      <w:proofErr w:type="spellEnd"/>
      <w:r w:rsidRPr="00390738">
        <w:t xml:space="preserve"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</w:t>
      </w:r>
      <w:r w:rsidRPr="00390738">
        <w:lastRenderedPageBreak/>
        <w:t>самооценка, при этом дети в значительной мере ориентиру</w:t>
      </w:r>
      <w:r w:rsidR="00EF71BF">
        <w:t>ются на оценку воспитателя. Про</w:t>
      </w:r>
      <w:r w:rsidRPr="00390738">
        <w:t xml:space="preserve">должает развиваться также их половая идентификация, что проявляется в характере выбираемых игрушек и сюжетов. </w:t>
      </w:r>
    </w:p>
    <w:p w:rsidR="00A90B89" w:rsidRDefault="00A90B89" w:rsidP="00A90B89">
      <w:pPr>
        <w:pStyle w:val="Default"/>
        <w:jc w:val="both"/>
      </w:pPr>
    </w:p>
    <w:p w:rsidR="00A90B89" w:rsidRDefault="00A90B89" w:rsidP="00A90B89">
      <w:pPr>
        <w:pStyle w:val="Default"/>
        <w:jc w:val="both"/>
      </w:pPr>
    </w:p>
    <w:p w:rsidR="00A90B89" w:rsidRPr="00A90B89" w:rsidRDefault="00A90B89" w:rsidP="00A90B89">
      <w:pPr>
        <w:pStyle w:val="Default"/>
        <w:jc w:val="center"/>
        <w:rPr>
          <w:b/>
          <w:bCs/>
          <w:sz w:val="28"/>
          <w:szCs w:val="28"/>
        </w:rPr>
      </w:pPr>
      <w:r w:rsidRPr="00390738">
        <w:rPr>
          <w:b/>
          <w:bCs/>
          <w:sz w:val="28"/>
          <w:szCs w:val="28"/>
        </w:rPr>
        <w:t>Планируемые результаты освоения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0773"/>
      </w:tblGrid>
      <w:tr w:rsidR="00A90B89" w:rsidRPr="00390738" w:rsidTr="001F5CA8">
        <w:trPr>
          <w:trHeight w:val="107"/>
        </w:trPr>
        <w:tc>
          <w:tcPr>
            <w:tcW w:w="4112" w:type="dxa"/>
          </w:tcPr>
          <w:p w:rsidR="00A90B89" w:rsidRPr="00390738" w:rsidRDefault="00A90B89" w:rsidP="001F5CA8">
            <w:pPr>
              <w:pStyle w:val="Default"/>
              <w:jc w:val="center"/>
            </w:pPr>
            <w:r w:rsidRPr="00390738">
              <w:rPr>
                <w:b/>
                <w:bCs/>
              </w:rPr>
              <w:t>Программы</w:t>
            </w:r>
          </w:p>
        </w:tc>
        <w:tc>
          <w:tcPr>
            <w:tcW w:w="10773" w:type="dxa"/>
          </w:tcPr>
          <w:p w:rsidR="00A90B89" w:rsidRPr="00390738" w:rsidRDefault="00A90B89" w:rsidP="001F5CA8">
            <w:pPr>
              <w:pStyle w:val="Default"/>
              <w:jc w:val="center"/>
            </w:pPr>
            <w:r w:rsidRPr="00390738">
              <w:rPr>
                <w:b/>
                <w:bCs/>
              </w:rPr>
              <w:t>Планируемые результаты</w:t>
            </w:r>
          </w:p>
        </w:tc>
      </w:tr>
      <w:tr w:rsidR="00A90B89" w:rsidRPr="00390738" w:rsidTr="001F5CA8">
        <w:trPr>
          <w:trHeight w:val="1554"/>
        </w:trPr>
        <w:tc>
          <w:tcPr>
            <w:tcW w:w="4112" w:type="dxa"/>
          </w:tcPr>
          <w:p w:rsidR="00A90B89" w:rsidRPr="00390738" w:rsidRDefault="00A90B89" w:rsidP="001F5CA8">
            <w:pPr>
              <w:pStyle w:val="Default"/>
              <w:jc w:val="both"/>
            </w:pPr>
            <w:r w:rsidRPr="00390738">
              <w:rPr>
                <w:b/>
                <w:bCs/>
              </w:rPr>
              <w:t>От рождения до школы</w:t>
            </w:r>
            <w:r w:rsidRPr="00390738">
              <w:t xml:space="preserve">. Примерная основная общеобразовательная программа дошкольного образования / Под. ред. Н.Е. </w:t>
            </w:r>
            <w:proofErr w:type="spellStart"/>
            <w:r w:rsidRPr="00390738">
              <w:t>Вераксы</w:t>
            </w:r>
            <w:proofErr w:type="spellEnd"/>
            <w:r w:rsidRPr="00390738">
              <w:t xml:space="preserve">, Т.С. Комаровой, М.А. Васильевой. – М., МОЗАЙКА – СИНТЕЗ, 2016. – 336с. </w:t>
            </w:r>
          </w:p>
        </w:tc>
        <w:tc>
          <w:tcPr>
            <w:tcW w:w="10773" w:type="dxa"/>
          </w:tcPr>
          <w:p w:rsidR="00A90B89" w:rsidRPr="00390738" w:rsidRDefault="00A90B89" w:rsidP="001F5CA8">
            <w:pPr>
              <w:pStyle w:val="Default"/>
              <w:jc w:val="both"/>
            </w:pPr>
            <w:r w:rsidRPr="00390738">
              <w:t xml:space="preserve"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      </w:r>
          </w:p>
          <w:p w:rsidR="00A90B89" w:rsidRPr="00390738" w:rsidRDefault="00A90B89" w:rsidP="001F5CA8">
            <w:pPr>
              <w:pStyle w:val="Default"/>
              <w:jc w:val="both"/>
            </w:pPr>
            <w:r w:rsidRPr="00390738">
              <w:t xml:space="preserve"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</w:t>
            </w:r>
          </w:p>
          <w:p w:rsidR="00A90B89" w:rsidRPr="00390738" w:rsidRDefault="00A90B89" w:rsidP="001F5CA8">
            <w:pPr>
              <w:pStyle w:val="Default"/>
              <w:jc w:val="both"/>
            </w:pPr>
            <w:r w:rsidRPr="00390738">
              <w:t xml:space="preserve">• Проявляет отрицательное отношение к грубости, жадности. 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      </w:r>
          </w:p>
          <w:p w:rsidR="00A90B89" w:rsidRPr="00390738" w:rsidRDefault="00A90B89" w:rsidP="001F5CA8">
            <w:pPr>
              <w:pStyle w:val="Default"/>
              <w:jc w:val="both"/>
            </w:pPr>
            <w:r w:rsidRPr="00390738">
              <w:t xml:space="preserve"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 </w:t>
            </w:r>
          </w:p>
          <w:p w:rsidR="00A90B89" w:rsidRPr="00390738" w:rsidRDefault="00A90B89" w:rsidP="001F5CA8">
            <w:pPr>
              <w:pStyle w:val="Default"/>
              <w:jc w:val="both"/>
            </w:pPr>
            <w:r w:rsidRPr="00390738">
              <w:t xml:space="preserve"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 </w:t>
            </w:r>
          </w:p>
          <w:p w:rsidR="00A90B89" w:rsidRPr="00390738" w:rsidRDefault="00A90B89" w:rsidP="001F5CA8">
            <w:pPr>
              <w:pStyle w:val="Default"/>
              <w:jc w:val="both"/>
            </w:pPr>
            <w:r w:rsidRPr="00390738">
              <w:t xml:space="preserve"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 </w:t>
            </w:r>
          </w:p>
          <w:p w:rsidR="00A90B89" w:rsidRPr="00390738" w:rsidRDefault="00A90B89" w:rsidP="001F5CA8">
            <w:pPr>
              <w:pStyle w:val="Default"/>
              <w:jc w:val="both"/>
            </w:pPr>
            <w:r w:rsidRPr="00390738">
              <w:t xml:space="preserve">• Проявляет интерес к окружающему миру природы, с интересом участвует в сезонных наблюдениях. </w:t>
            </w:r>
          </w:p>
          <w:p w:rsidR="00A90B89" w:rsidRPr="00390738" w:rsidRDefault="00A90B89" w:rsidP="001F5CA8">
            <w:pPr>
              <w:pStyle w:val="Default"/>
              <w:jc w:val="both"/>
            </w:pPr>
            <w:r w:rsidRPr="00390738">
              <w:t xml:space="preserve"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      </w:r>
          </w:p>
          <w:p w:rsidR="00A90B89" w:rsidRPr="00390738" w:rsidRDefault="00A90B89" w:rsidP="001F5CA8">
            <w:pPr>
              <w:pStyle w:val="Default"/>
              <w:jc w:val="both"/>
            </w:pPr>
            <w:r w:rsidRPr="00390738">
              <w:t xml:space="preserve">•С пониманием следит за действиями героев кукольного театра; проявляет желание участвовать в театрализованных и сюжетно-ролевых играх. </w:t>
            </w:r>
          </w:p>
          <w:p w:rsidR="00A90B89" w:rsidRPr="00390738" w:rsidRDefault="00A90B89" w:rsidP="001F5CA8">
            <w:pPr>
              <w:pStyle w:val="Default"/>
              <w:jc w:val="both"/>
            </w:pPr>
            <w:r w:rsidRPr="00390738">
              <w:t xml:space="preserve">• Проявляет интерес к продуктивной деятельности (рисование, лепка, конструирование, аппликация). </w:t>
            </w:r>
          </w:p>
          <w:p w:rsidR="00A90B89" w:rsidRPr="00390738" w:rsidRDefault="00A90B89" w:rsidP="001F5CA8">
            <w:pPr>
              <w:pStyle w:val="Default"/>
              <w:jc w:val="both"/>
            </w:pPr>
            <w:r w:rsidRPr="00390738">
              <w:t xml:space="preserve">• У ребенка развита крупная моторика, он стремится осваивать различные виды </w:t>
            </w:r>
          </w:p>
          <w:p w:rsidR="00A90B89" w:rsidRPr="00390738" w:rsidRDefault="00A90B89" w:rsidP="001F5CA8">
            <w:pPr>
              <w:pStyle w:val="Default"/>
              <w:jc w:val="both"/>
            </w:pPr>
            <w:r w:rsidRPr="00390738">
              <w:t xml:space="preserve">движений (бег, лазанье, перешагивание и пр.). С интересом участвует в подвижных играх с простым содержанием, несложными движениями. </w:t>
            </w:r>
          </w:p>
        </w:tc>
      </w:tr>
      <w:tr w:rsidR="00A90B89" w:rsidRPr="00390738" w:rsidTr="001F5CA8">
        <w:trPr>
          <w:trHeight w:val="1554"/>
        </w:trPr>
        <w:tc>
          <w:tcPr>
            <w:tcW w:w="4112" w:type="dxa"/>
          </w:tcPr>
          <w:p w:rsidR="00A90B89" w:rsidRDefault="00A90B89" w:rsidP="001F5CA8">
            <w:pPr>
              <w:shd w:val="clear" w:color="auto" w:fill="FFFFFF"/>
              <w:spacing w:after="0" w:line="240" w:lineRule="auto"/>
              <w:ind w:firstLine="544"/>
              <w:jc w:val="both"/>
            </w:pPr>
            <w:r w:rsidRPr="00EF71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Программа образования ребенка-дошкольник</w:t>
            </w:r>
            <w:r w:rsidRPr="00EF71B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F71BF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EF71BF">
              <w:rPr>
                <w:rFonts w:ascii="Times New Roman" w:hAnsi="Times New Roman" w:cs="Times New Roman"/>
                <w:sz w:val="24"/>
                <w:szCs w:val="24"/>
              </w:rPr>
              <w:t>. Рук. Л.В. Кузнецова.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1BF">
              <w:rPr>
                <w:rFonts w:ascii="Times New Roman" w:hAnsi="Times New Roman" w:cs="Times New Roman"/>
                <w:sz w:val="24"/>
                <w:szCs w:val="24"/>
              </w:rPr>
              <w:t>Чебоксары. Чувашский республиканский институт образования, 2006. («Моя республика»)</w:t>
            </w:r>
            <w:r w:rsidRPr="00390738">
              <w:t xml:space="preserve"> </w:t>
            </w:r>
          </w:p>
          <w:p w:rsidR="00A90B89" w:rsidRPr="00390738" w:rsidRDefault="00A90B89" w:rsidP="001F5CA8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0773" w:type="dxa"/>
          </w:tcPr>
          <w:p w:rsidR="00A90B89" w:rsidRDefault="001F5CA8" w:rsidP="001F5CA8">
            <w:pPr>
              <w:pStyle w:val="Default"/>
              <w:jc w:val="both"/>
            </w:pPr>
            <w:r>
              <w:t>- У ребенка развивается интерес к городу, селу, поселку, в котором он живет (названию города, улицам, памятникам культуры, людям, которые его окружают).</w:t>
            </w:r>
          </w:p>
          <w:p w:rsidR="001F5CA8" w:rsidRDefault="001F5CA8" w:rsidP="001F5CA8">
            <w:pPr>
              <w:pStyle w:val="Default"/>
              <w:jc w:val="both"/>
            </w:pPr>
            <w:r>
              <w:t>- Ребенок узнает о том, что живет он в республике Чувашия, что в его городе, селе, поселке проживают люди разных национальностей: чуваши, татары, мари, украинцы и др.</w:t>
            </w:r>
          </w:p>
          <w:p w:rsidR="001F5CA8" w:rsidRPr="00390738" w:rsidRDefault="001F5CA8" w:rsidP="001F5CA8">
            <w:pPr>
              <w:pStyle w:val="Default"/>
              <w:jc w:val="both"/>
            </w:pPr>
            <w:r>
              <w:t>- Формируется интерес и чувство симпатии к защитникам Родины. Ребенок знакомится с названиями воинских профессий, техники (моряки, летчики, танкисты), с характерными особенностями их формы.</w:t>
            </w:r>
          </w:p>
        </w:tc>
      </w:tr>
      <w:tr w:rsidR="00A90B89" w:rsidRPr="00390738" w:rsidTr="001F5CA8">
        <w:trPr>
          <w:trHeight w:val="1554"/>
        </w:trPr>
        <w:tc>
          <w:tcPr>
            <w:tcW w:w="4112" w:type="dxa"/>
          </w:tcPr>
          <w:p w:rsidR="00A90B89" w:rsidRPr="000C59F3" w:rsidRDefault="00A90B89" w:rsidP="00A90B89">
            <w:pPr>
              <w:shd w:val="clear" w:color="auto" w:fill="FFFFFF"/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F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Е.И. Николаева</w:t>
            </w:r>
            <w:r w:rsidRPr="00A90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. Программа по приобщению дошкольников к национальной детской литературе «Рассказы солнечного края» для детей 3-7 лет</w:t>
            </w:r>
            <w:r w:rsidRPr="000C59F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 Чебоксары, 2015.</w:t>
            </w:r>
          </w:p>
          <w:p w:rsidR="00A90B89" w:rsidRPr="00EF71BF" w:rsidRDefault="00A90B89" w:rsidP="001F5CA8">
            <w:pPr>
              <w:shd w:val="clear" w:color="auto" w:fill="FFFFFF"/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CF0659" w:rsidRDefault="001F5CA8" w:rsidP="001F5CA8">
            <w:pPr>
              <w:pStyle w:val="Default"/>
              <w:jc w:val="both"/>
            </w:pPr>
            <w:r>
              <w:t>- Ребенок проявляет интерес к восприятию национальной детской литературы</w:t>
            </w:r>
            <w:r w:rsidR="00CF0659">
              <w:t>, вступает в беседу со взрослым по содержанию знакомых чувашских (татарских, мордовских) сказок, совместно со взрослым пересказывает эти сказки, стихи.</w:t>
            </w:r>
          </w:p>
          <w:p w:rsidR="00CF0659" w:rsidRDefault="00CF0659" w:rsidP="001F5CA8">
            <w:pPr>
              <w:pStyle w:val="Default"/>
              <w:jc w:val="both"/>
            </w:pPr>
            <w:r>
              <w:t>- Ребенок эмоционально откликается на интересные образы, радуется красивым иллюстрациям.</w:t>
            </w:r>
          </w:p>
          <w:p w:rsidR="00CF0659" w:rsidRDefault="00CF0659" w:rsidP="001F5CA8">
            <w:pPr>
              <w:pStyle w:val="Default"/>
              <w:jc w:val="both"/>
            </w:pPr>
            <w:r>
              <w:t>- Ребенок охотно отзывается на предложение послушать литературный текст, сам просит взрослого прочесть стихи, сказку, появляются любимые книги.</w:t>
            </w:r>
          </w:p>
          <w:p w:rsidR="00CF0659" w:rsidRPr="00390738" w:rsidRDefault="00CF0659" w:rsidP="001F5CA8">
            <w:pPr>
              <w:pStyle w:val="Default"/>
              <w:jc w:val="both"/>
            </w:pPr>
            <w:r>
              <w:t>- Ребенок активно сопереживает героям произведения, эмоционально откликается на содержание прочитанного, проявляет интерес и желание участвовать в инсценировке по знакомым фольклорным чувашским (татарским, мордовским) произведениям.</w:t>
            </w:r>
          </w:p>
        </w:tc>
      </w:tr>
      <w:tr w:rsidR="00A90B89" w:rsidRPr="00390738" w:rsidTr="00546356">
        <w:trPr>
          <w:trHeight w:val="841"/>
        </w:trPr>
        <w:tc>
          <w:tcPr>
            <w:tcW w:w="4112" w:type="dxa"/>
          </w:tcPr>
          <w:p w:rsidR="00A90B89" w:rsidRPr="000C59F3" w:rsidRDefault="00A90B89" w:rsidP="00A90B89">
            <w:pPr>
              <w:shd w:val="clear" w:color="auto" w:fill="FFFFFF"/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0C59F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Л.Г. Васильева. </w:t>
            </w:r>
            <w:r w:rsidRPr="00A90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Программа </w:t>
            </w:r>
            <w:proofErr w:type="spellStart"/>
            <w:r w:rsidRPr="00A90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этнохудожественного</w:t>
            </w:r>
            <w:proofErr w:type="spellEnd"/>
            <w:r w:rsidRPr="00A90B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развития детей 2-4 лет «Узоры чувашской земли»</w:t>
            </w:r>
            <w:r w:rsidRPr="000C59F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 Чебоксары, 2015</w:t>
            </w:r>
          </w:p>
          <w:p w:rsidR="00A90B89" w:rsidRPr="00EF71BF" w:rsidRDefault="00A90B89" w:rsidP="001F5CA8">
            <w:pPr>
              <w:shd w:val="clear" w:color="auto" w:fill="FFFFFF"/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A90B89" w:rsidRDefault="00592F3F" w:rsidP="001F5CA8">
            <w:pPr>
              <w:pStyle w:val="Default"/>
              <w:jc w:val="both"/>
            </w:pPr>
            <w:r>
              <w:t>- Ребенок овладевает основными способами декоративно-орнаментальной деятельности. Создает свой вариант комбинаций орнаментальных узоров по цвету, проявляет творчество.</w:t>
            </w:r>
          </w:p>
          <w:p w:rsidR="00592F3F" w:rsidRDefault="00546356" w:rsidP="001F5CA8">
            <w:pPr>
              <w:pStyle w:val="Default"/>
              <w:jc w:val="both"/>
            </w:pPr>
            <w:r>
              <w:t>- Р</w:t>
            </w:r>
            <w:r w:rsidR="00592F3F">
              <w:t>ебенок испытывает удовольствие и радость от встречи с изделиями народных промыслов, от занятий декоративно-орнаментальной деятельностью. Проявляет интерес к рассматриванию иллюстраций с изображением изделий декоративно-прикладного искусства.</w:t>
            </w:r>
            <w:r>
              <w:t xml:space="preserve"> </w:t>
            </w:r>
          </w:p>
          <w:p w:rsidR="00546356" w:rsidRDefault="00546356" w:rsidP="001F5CA8">
            <w:pPr>
              <w:pStyle w:val="Default"/>
              <w:jc w:val="both"/>
            </w:pPr>
            <w:r>
              <w:t>- Ребенок принимает активное участие в декоративно-игровой деятельности.</w:t>
            </w:r>
          </w:p>
          <w:p w:rsidR="00546356" w:rsidRPr="00390738" w:rsidRDefault="00546356" w:rsidP="001F5CA8">
            <w:pPr>
              <w:pStyle w:val="Default"/>
              <w:jc w:val="both"/>
            </w:pPr>
            <w:r>
              <w:t>- Ребенок выражает свои мысли по поводу красоты народного (чувашского, татарского, мордовского и др.) орнамента, называет сочетание цветов, узоров и фона.</w:t>
            </w:r>
          </w:p>
        </w:tc>
      </w:tr>
      <w:tr w:rsidR="00A90B89" w:rsidRPr="00390738" w:rsidTr="001F5CA8">
        <w:trPr>
          <w:trHeight w:val="1554"/>
        </w:trPr>
        <w:tc>
          <w:tcPr>
            <w:tcW w:w="4112" w:type="dxa"/>
          </w:tcPr>
          <w:p w:rsidR="00A90B89" w:rsidRPr="000C59F3" w:rsidRDefault="00A90B89" w:rsidP="00A90B89">
            <w:pPr>
              <w:shd w:val="clear" w:color="auto" w:fill="FFFFFF"/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F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И. А. Лыкова </w:t>
            </w:r>
            <w:r w:rsidRPr="00C21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Авторская программа художественного воспитания, обучения и развития детей 2-7 лет «Цветные ладошки»</w:t>
            </w:r>
            <w:r w:rsidR="00C21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C59F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r w:rsidR="00C21E5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C59F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Москва, 2016 </w:t>
            </w:r>
          </w:p>
          <w:p w:rsidR="00A90B89" w:rsidRPr="00EF71BF" w:rsidRDefault="00A90B89" w:rsidP="001F5CA8">
            <w:pPr>
              <w:shd w:val="clear" w:color="auto" w:fill="FFFFFF"/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73" w:type="dxa"/>
          </w:tcPr>
          <w:p w:rsidR="00A90B89" w:rsidRPr="00727EB6" w:rsidRDefault="00727EB6" w:rsidP="001F5CA8">
            <w:pPr>
              <w:pStyle w:val="Default"/>
              <w:jc w:val="both"/>
              <w:rPr>
                <w:shd w:val="clear" w:color="auto" w:fill="FFFFFF"/>
              </w:rPr>
            </w:pPr>
            <w:r w:rsidRPr="00727EB6">
              <w:rPr>
                <w:shd w:val="clear" w:color="auto" w:fill="FFFFFF"/>
              </w:rPr>
              <w:t xml:space="preserve">- </w:t>
            </w:r>
            <w:r w:rsidR="00D02C1C" w:rsidRPr="00727EB6">
              <w:rPr>
                <w:shd w:val="clear" w:color="auto" w:fill="FFFFFF"/>
              </w:rPr>
              <w:t>Ребёнок не только видит, но и ощуща</w:t>
            </w:r>
            <w:r w:rsidR="00D02C1C" w:rsidRPr="00727EB6">
              <w:rPr>
                <w:shd w:val="clear" w:color="auto" w:fill="FFFFFF"/>
              </w:rPr>
              <w:softHyphen/>
              <w:t>ет, чувствует художественный образ, яв</w:t>
            </w:r>
            <w:r w:rsidR="00D02C1C" w:rsidRPr="00727EB6">
              <w:rPr>
                <w:shd w:val="clear" w:color="auto" w:fill="FFFFFF"/>
              </w:rPr>
              <w:softHyphen/>
              <w:t>ляясь как бы соучастником событий и явлений, передаваемых художественным произведением.</w:t>
            </w:r>
          </w:p>
          <w:p w:rsidR="00D02C1C" w:rsidRPr="00727EB6" w:rsidRDefault="00727EB6" w:rsidP="001F5CA8">
            <w:pPr>
              <w:pStyle w:val="Default"/>
              <w:jc w:val="both"/>
              <w:rPr>
                <w:shd w:val="clear" w:color="auto" w:fill="FFFFFF"/>
              </w:rPr>
            </w:pPr>
            <w:r w:rsidRPr="00727EB6">
              <w:rPr>
                <w:shd w:val="clear" w:color="auto" w:fill="FFFFFF"/>
              </w:rPr>
              <w:t xml:space="preserve">- </w:t>
            </w:r>
            <w:r w:rsidR="00D02C1C" w:rsidRPr="00727EB6">
              <w:rPr>
                <w:shd w:val="clear" w:color="auto" w:fill="FFFFFF"/>
              </w:rPr>
              <w:t>Ребёнок приобретает основы знаний и представлений о различных видах искусства, начинает осваивать их «язык» - изобразительно-выразитель</w:t>
            </w:r>
            <w:r w:rsidR="00D02C1C" w:rsidRPr="00727EB6">
              <w:rPr>
                <w:shd w:val="clear" w:color="auto" w:fill="FFFFFF"/>
              </w:rPr>
              <w:softHyphen/>
              <w:t>ные средства. </w:t>
            </w:r>
          </w:p>
          <w:p w:rsidR="00D02C1C" w:rsidRPr="00727EB6" w:rsidRDefault="00727EB6" w:rsidP="001F5CA8">
            <w:pPr>
              <w:pStyle w:val="Default"/>
              <w:jc w:val="both"/>
              <w:rPr>
                <w:shd w:val="clear" w:color="auto" w:fill="FFFFFF"/>
              </w:rPr>
            </w:pPr>
            <w:r w:rsidRPr="00727EB6">
              <w:rPr>
                <w:shd w:val="clear" w:color="auto" w:fill="FFFFFF"/>
              </w:rPr>
              <w:t xml:space="preserve">- </w:t>
            </w:r>
            <w:r w:rsidR="00D02C1C" w:rsidRPr="00727EB6">
              <w:rPr>
                <w:shd w:val="clear" w:color="auto" w:fill="FFFFFF"/>
              </w:rPr>
              <w:t>Ребёнок способен  самостоятельно перено</w:t>
            </w:r>
            <w:r w:rsidR="00D02C1C" w:rsidRPr="00727EB6">
              <w:rPr>
                <w:shd w:val="clear" w:color="auto" w:fill="FFFFFF"/>
              </w:rPr>
              <w:softHyphen/>
              <w:t>сить свой опыт (уже знакомое и освоен</w:t>
            </w:r>
            <w:r w:rsidR="00D02C1C" w:rsidRPr="00727EB6">
              <w:rPr>
                <w:shd w:val="clear" w:color="auto" w:fill="FFFFFF"/>
              </w:rPr>
              <w:softHyphen/>
              <w:t>ное под руководством взрослого или в сотворчестве с ним) в новые условия и самостоятельно применять в творческих ситуациях.</w:t>
            </w:r>
          </w:p>
          <w:p w:rsidR="00727EB6" w:rsidRPr="00390738" w:rsidRDefault="00727EB6" w:rsidP="001F5CA8">
            <w:pPr>
              <w:pStyle w:val="Default"/>
              <w:jc w:val="both"/>
            </w:pPr>
            <w:r w:rsidRPr="00727EB6">
              <w:rPr>
                <w:shd w:val="clear" w:color="auto" w:fill="FFFFFF"/>
              </w:rPr>
              <w:t>- Ребенок овладевает обобщёнными (типичны</w:t>
            </w:r>
            <w:r w:rsidRPr="00727EB6">
              <w:rPr>
                <w:shd w:val="clear" w:color="auto" w:fill="FFFFFF"/>
              </w:rPr>
              <w:softHyphen/>
              <w:t>ми) и самостоятельными способами ху</w:t>
            </w:r>
            <w:r w:rsidRPr="00727EB6">
              <w:rPr>
                <w:shd w:val="clear" w:color="auto" w:fill="FFFFFF"/>
              </w:rPr>
              <w:softHyphen/>
              <w:t>дожественной деятельности, необходи</w:t>
            </w:r>
            <w:r w:rsidRPr="00727EB6">
              <w:rPr>
                <w:shd w:val="clear" w:color="auto" w:fill="FFFFFF"/>
              </w:rPr>
              <w:softHyphen/>
              <w:t>мыми и достаточными во всех видах ху</w:t>
            </w:r>
            <w:r w:rsidRPr="00727EB6">
              <w:rPr>
                <w:shd w:val="clear" w:color="auto" w:fill="FFFFFF"/>
              </w:rPr>
              <w:softHyphen/>
              <w:t>дожественной деятельности.</w:t>
            </w:r>
          </w:p>
        </w:tc>
      </w:tr>
    </w:tbl>
    <w:p w:rsidR="00390738" w:rsidRDefault="00390738" w:rsidP="00390738">
      <w:pPr>
        <w:pStyle w:val="Default"/>
        <w:jc w:val="both"/>
        <w:rPr>
          <w:b/>
          <w:bCs/>
        </w:rPr>
      </w:pPr>
    </w:p>
    <w:p w:rsidR="00390738" w:rsidRDefault="00390738" w:rsidP="00390738">
      <w:pPr>
        <w:pStyle w:val="Default"/>
        <w:jc w:val="both"/>
        <w:rPr>
          <w:b/>
          <w:bCs/>
        </w:rPr>
      </w:pPr>
    </w:p>
    <w:p w:rsidR="00390738" w:rsidRDefault="00390738" w:rsidP="00390738">
      <w:pPr>
        <w:pStyle w:val="Default"/>
        <w:jc w:val="both"/>
        <w:rPr>
          <w:b/>
          <w:bCs/>
        </w:rPr>
      </w:pPr>
    </w:p>
    <w:p w:rsidR="00DD3E6A" w:rsidRDefault="00DD3E6A" w:rsidP="00390738">
      <w:pPr>
        <w:pStyle w:val="Default"/>
        <w:jc w:val="center"/>
        <w:rPr>
          <w:b/>
          <w:bCs/>
          <w:sz w:val="28"/>
          <w:szCs w:val="28"/>
        </w:rPr>
      </w:pPr>
    </w:p>
    <w:p w:rsidR="00177343" w:rsidRPr="00390738" w:rsidRDefault="00177343" w:rsidP="00390738">
      <w:pPr>
        <w:pStyle w:val="Default"/>
        <w:jc w:val="center"/>
        <w:rPr>
          <w:sz w:val="28"/>
          <w:szCs w:val="28"/>
        </w:rPr>
      </w:pPr>
      <w:r w:rsidRPr="00390738">
        <w:rPr>
          <w:b/>
          <w:bCs/>
          <w:sz w:val="28"/>
          <w:szCs w:val="28"/>
        </w:rPr>
        <w:lastRenderedPageBreak/>
        <w:t>II. СОДЕРЖАТЕЛЬНЫЙ РАЗДЕЛ</w:t>
      </w:r>
    </w:p>
    <w:p w:rsidR="00177343" w:rsidRPr="00390738" w:rsidRDefault="00177343" w:rsidP="00390738">
      <w:pPr>
        <w:pStyle w:val="Default"/>
        <w:jc w:val="center"/>
        <w:rPr>
          <w:sz w:val="28"/>
          <w:szCs w:val="28"/>
        </w:rPr>
      </w:pPr>
      <w:r w:rsidRPr="00390738">
        <w:rPr>
          <w:b/>
          <w:bCs/>
          <w:sz w:val="28"/>
          <w:szCs w:val="28"/>
        </w:rPr>
        <w:t>Обязательная часть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Задачи обязательной части Программы: </w:t>
      </w:r>
    </w:p>
    <w:p w:rsidR="00177343" w:rsidRPr="00390738" w:rsidRDefault="00177343" w:rsidP="00390738">
      <w:pPr>
        <w:pStyle w:val="Default"/>
        <w:spacing w:after="27"/>
        <w:jc w:val="both"/>
      </w:pPr>
      <w:r w:rsidRPr="00390738">
        <w:t xml:space="preserve">1. охрана и укрепление физического и психического здоровья детей, в том числе их эмоционального благополучия; </w:t>
      </w:r>
    </w:p>
    <w:p w:rsidR="00177343" w:rsidRPr="00390738" w:rsidRDefault="00177343" w:rsidP="00390738">
      <w:pPr>
        <w:pStyle w:val="Default"/>
        <w:spacing w:after="27"/>
        <w:jc w:val="both"/>
      </w:pPr>
      <w:r w:rsidRPr="00390738">
        <w:t xml:space="preserve">2.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177343" w:rsidRPr="00390738" w:rsidRDefault="00177343" w:rsidP="00390738">
      <w:pPr>
        <w:pStyle w:val="Default"/>
        <w:spacing w:after="27"/>
        <w:jc w:val="both"/>
      </w:pPr>
      <w:r w:rsidRPr="00390738">
        <w:t xml:space="preserve">3. обеспечения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 </w:t>
      </w:r>
    </w:p>
    <w:p w:rsidR="00177343" w:rsidRPr="00390738" w:rsidRDefault="00177343" w:rsidP="00390738">
      <w:pPr>
        <w:pStyle w:val="Default"/>
        <w:spacing w:after="27"/>
        <w:jc w:val="both"/>
      </w:pPr>
      <w:r w:rsidRPr="00390738">
        <w:t xml:space="preserve">4.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177343" w:rsidRPr="00390738" w:rsidRDefault="00177343" w:rsidP="00390738">
      <w:pPr>
        <w:pStyle w:val="Default"/>
        <w:spacing w:after="27"/>
        <w:jc w:val="both"/>
      </w:pPr>
      <w:r w:rsidRPr="00390738">
        <w:t xml:space="preserve">5. объединения обучения и воспитания в целостный образовательный процесс на основе духовно-нравственных и </w:t>
      </w:r>
      <w:proofErr w:type="spellStart"/>
      <w:r w:rsidRPr="00390738">
        <w:t>социокультурных</w:t>
      </w:r>
      <w:proofErr w:type="spellEnd"/>
      <w:r w:rsidRPr="00390738">
        <w:t xml:space="preserve"> ценностей и принятых в обществе правил, и норм поведения в интересах человека, семьи, общества; </w:t>
      </w:r>
    </w:p>
    <w:p w:rsidR="00177343" w:rsidRPr="00390738" w:rsidRDefault="00177343" w:rsidP="00390738">
      <w:pPr>
        <w:pStyle w:val="Default"/>
        <w:spacing w:after="27"/>
        <w:jc w:val="both"/>
      </w:pPr>
      <w:r w:rsidRPr="00390738">
        <w:t xml:space="preserve">6.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177343" w:rsidRPr="00390738" w:rsidRDefault="00177343" w:rsidP="00390738">
      <w:pPr>
        <w:pStyle w:val="Default"/>
        <w:spacing w:after="27"/>
        <w:jc w:val="both"/>
      </w:pPr>
      <w:r w:rsidRPr="00390738">
        <w:t xml:space="preserve">7.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 w:rsidR="00177343" w:rsidRPr="00390738" w:rsidRDefault="00177343" w:rsidP="00390738">
      <w:pPr>
        <w:pStyle w:val="Default"/>
        <w:spacing w:after="27"/>
        <w:jc w:val="both"/>
      </w:pPr>
      <w:r w:rsidRPr="00390738">
        <w:t xml:space="preserve">8. формирования </w:t>
      </w:r>
      <w:proofErr w:type="spellStart"/>
      <w:r w:rsidRPr="00390738">
        <w:t>социокультурной</w:t>
      </w:r>
      <w:proofErr w:type="spellEnd"/>
      <w:r w:rsidRPr="00390738"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9.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177343" w:rsidRPr="00390738" w:rsidRDefault="00177343" w:rsidP="00390738">
      <w:pPr>
        <w:pStyle w:val="Default"/>
        <w:jc w:val="both"/>
      </w:pP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Содержание психолого-педагогической работы изложено по пяти образовательным областям: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• социально-коммуникативное развитие;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• познавательное развитие;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• речевое развитие;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• художественно-эстетическое развитие; </w:t>
      </w:r>
    </w:p>
    <w:p w:rsidR="00390738" w:rsidRPr="00390738" w:rsidRDefault="00177343" w:rsidP="00390738">
      <w:pPr>
        <w:jc w:val="both"/>
        <w:rPr>
          <w:rFonts w:ascii="Times New Roman" w:hAnsi="Times New Roman" w:cs="Times New Roman"/>
          <w:sz w:val="24"/>
          <w:szCs w:val="24"/>
        </w:rPr>
      </w:pPr>
      <w:r w:rsidRPr="00390738">
        <w:rPr>
          <w:rFonts w:ascii="Times New Roman" w:hAnsi="Times New Roman" w:cs="Times New Roman"/>
          <w:sz w:val="24"/>
          <w:szCs w:val="24"/>
        </w:rPr>
        <w:t>• физическое развитие.</w:t>
      </w:r>
    </w:p>
    <w:p w:rsidR="00177343" w:rsidRPr="00390738" w:rsidRDefault="00177343" w:rsidP="00390738">
      <w:pPr>
        <w:pStyle w:val="Default"/>
        <w:jc w:val="center"/>
        <w:rPr>
          <w:sz w:val="28"/>
          <w:szCs w:val="28"/>
        </w:rPr>
      </w:pPr>
      <w:r w:rsidRPr="00390738">
        <w:rPr>
          <w:b/>
          <w:bCs/>
          <w:sz w:val="28"/>
          <w:szCs w:val="28"/>
        </w:rPr>
        <w:t>СОЦИАЛЬНО-КОММУНИКАТИВНОЕ РАЗВИТИЕ</w:t>
      </w:r>
    </w:p>
    <w:p w:rsidR="00177343" w:rsidRPr="00390738" w:rsidRDefault="00390738" w:rsidP="00390738">
      <w:pPr>
        <w:pStyle w:val="Default"/>
        <w:jc w:val="both"/>
      </w:pPr>
      <w:r>
        <w:rPr>
          <w:b/>
          <w:bCs/>
        </w:rPr>
        <w:tab/>
      </w:r>
      <w:r w:rsidR="00177343" w:rsidRPr="00390738">
        <w:rPr>
          <w:b/>
          <w:bCs/>
        </w:rPr>
        <w:t xml:space="preserve">«Социально-коммуникативное развитие» </w:t>
      </w:r>
      <w:r w:rsidR="00177343" w:rsidRPr="00390738"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="00177343" w:rsidRPr="00390738">
        <w:t>саморегуляции</w:t>
      </w:r>
      <w:proofErr w:type="spellEnd"/>
      <w:r w:rsidR="00177343" w:rsidRPr="00390738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</w:t>
      </w:r>
      <w:r w:rsidR="00177343" w:rsidRPr="00390738">
        <w:lastRenderedPageBreak/>
        <w:t>отношения и чувства прин</w:t>
      </w:r>
      <w:r>
        <w:t>адлежности к своей семье и к со</w:t>
      </w:r>
      <w:r w:rsidR="00177343" w:rsidRPr="00390738">
        <w:t xml:space="preserve">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Цели и задачи: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усвоение норм и ценностей, принятых в обществе, включая моральные и нравственные ценности;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развитие общения и взаимодействия ребёнка со взрослыми и сверстниками;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становление самостоятельности, целенаправленности и </w:t>
      </w:r>
      <w:proofErr w:type="spellStart"/>
      <w:r w:rsidRPr="00390738">
        <w:t>саморегуляции</w:t>
      </w:r>
      <w:proofErr w:type="spellEnd"/>
      <w:r w:rsidRPr="00390738">
        <w:t xml:space="preserve"> собственных действий;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образовательном учреждении;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формирование позитивных установок к различным видам труда и творчества;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формирование основ безопасного поведения в быту, социуме, природе.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Направления </w:t>
      </w:r>
      <w:r w:rsidRPr="00390738">
        <w:t xml:space="preserve">образовательной области «Социально-коммуникативное развитие»: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- </w:t>
      </w:r>
      <w:r w:rsidRPr="00390738">
        <w:t xml:space="preserve">социализация, развитие общения, нравственное воспитание;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ребенок в семье и сообществе, патриотическое воспитание;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самообслуживание, самостоятельность, трудовое воспитание; </w:t>
      </w:r>
    </w:p>
    <w:p w:rsidR="00177343" w:rsidRDefault="00177343" w:rsidP="00390738">
      <w:pPr>
        <w:pStyle w:val="Default"/>
        <w:jc w:val="both"/>
      </w:pPr>
      <w:r w:rsidRPr="00390738">
        <w:t xml:space="preserve">- основы безопасной жизнедеятельности. </w:t>
      </w:r>
    </w:p>
    <w:p w:rsidR="00390738" w:rsidRPr="00390738" w:rsidRDefault="00390738" w:rsidP="00390738">
      <w:pPr>
        <w:pStyle w:val="Default"/>
        <w:jc w:val="both"/>
      </w:pP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Содержание программы: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Социализация, развитие общения, нравственное воспитание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Формировать доброжелательное отношение друг к другу, умение делиться с товарищем, опыт правильной оценки хороших и плохих поступков.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Формировать умения жить дружно, вместе пользоваться игрушками, книгами, помогать друг другу.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Приучать детей к вежливости (учить здороваться, прощаться, благодарить за помощь).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Ребенок в семье и сообществе, патриотическое воспитание </w:t>
      </w:r>
    </w:p>
    <w:p w:rsidR="00177343" w:rsidRPr="00390738" w:rsidRDefault="00177343" w:rsidP="00390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 Я. </w:t>
      </w:r>
      <w:r w:rsidRPr="00390738">
        <w:rPr>
          <w:rFonts w:ascii="Times New Roman" w:hAnsi="Times New Roman" w:cs="Times New Roman"/>
          <w:sz w:val="24"/>
          <w:szCs w:val="24"/>
        </w:rPr>
        <w:t>Постепенно формироват</w:t>
      </w:r>
      <w:r w:rsidR="00727EB6">
        <w:rPr>
          <w:rFonts w:ascii="Times New Roman" w:hAnsi="Times New Roman" w:cs="Times New Roman"/>
          <w:sz w:val="24"/>
          <w:szCs w:val="24"/>
        </w:rPr>
        <w:t>ь образ Я. Сообщать детям разно</w:t>
      </w:r>
      <w:r w:rsidRPr="00390738">
        <w:rPr>
          <w:rFonts w:ascii="Times New Roman" w:hAnsi="Times New Roman" w:cs="Times New Roman"/>
          <w:sz w:val="24"/>
          <w:szCs w:val="24"/>
        </w:rPr>
        <w:t>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>Семья</w:t>
      </w:r>
      <w:r w:rsidRPr="00390738">
        <w:rPr>
          <w:b/>
          <w:bCs/>
        </w:rPr>
        <w:t xml:space="preserve">. </w:t>
      </w:r>
      <w:r w:rsidRPr="00390738">
        <w:t xml:space="preserve">Беседовать с ребенком о членах его семьи (как зовут, чем занимаются, как играют с ребенком и пр.).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Детский сад. </w:t>
      </w:r>
      <w:r w:rsidRPr="00390738">
        <w:t xml:space="preserve"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177343" w:rsidRPr="00390738" w:rsidRDefault="00177343" w:rsidP="00390738">
      <w:pPr>
        <w:pStyle w:val="Default"/>
        <w:jc w:val="both"/>
      </w:pPr>
      <w:r w:rsidRPr="00390738">
        <w:lastRenderedPageBreak/>
        <w:t xml:space="preserve">Знакомить детей с оборудованием и оформлением участка для игр и занятий, подчеркивая его красоту, удобство, веселую, разноцветную окраску строений.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Обращать внимание детей на различные растения, на их разнообразие и красоту.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Совершенствовать умение свободно ориентироваться в помещениях и на участке детского сада.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>Родная страна</w:t>
      </w:r>
      <w:r w:rsidRPr="00390738">
        <w:t xml:space="preserve">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Самообслуживание, самостоятельность, трудовое воспитание.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Культурно-гигиенические навыки.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Совершенствовать культурно-гигиенические навыки, формировать простейшие навыки поведения во время еды, умывания.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Самообслуживание. </w:t>
      </w:r>
      <w:r w:rsidRPr="00390738">
        <w:t xml:space="preserve">Формировать умение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Общественно-полезный труд. </w:t>
      </w:r>
      <w:r w:rsidRPr="00390738">
        <w:t xml:space="preserve"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Приучать соблюдать порядок и чистоту в помещении и на участке детского сада.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>Труд в природе</w:t>
      </w:r>
      <w:r w:rsidRPr="00390738">
        <w:rPr>
          <w:b/>
          <w:bCs/>
        </w:rPr>
        <w:t xml:space="preserve">. </w:t>
      </w:r>
      <w:r w:rsidRPr="00390738">
        <w:t xml:space="preserve">Воспитывать желание </w:t>
      </w:r>
      <w:r w:rsidR="00727EB6">
        <w:t>участвовать в уходе за растения</w:t>
      </w:r>
      <w:r w:rsidRPr="00390738">
        <w:t xml:space="preserve"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Уважение к труду взрослых. </w:t>
      </w:r>
      <w:r w:rsidRPr="00390738">
        <w:t xml:space="preserve">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Воспитывать уважение к людям знакомых профессий. Побуждать оказывать помощь взрослым, воспитывать бережное отношение к результатам их труда. </w:t>
      </w:r>
    </w:p>
    <w:p w:rsidR="00177343" w:rsidRPr="00390738" w:rsidRDefault="00177343" w:rsidP="003907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738">
        <w:rPr>
          <w:rFonts w:ascii="Times New Roman" w:hAnsi="Times New Roman" w:cs="Times New Roman"/>
          <w:b/>
          <w:bCs/>
          <w:sz w:val="24"/>
          <w:szCs w:val="24"/>
        </w:rPr>
        <w:t>Формирование основ безопасности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Безопасное поведение в природе. </w:t>
      </w:r>
      <w:r w:rsidRPr="00390738">
        <w:t xml:space="preserve"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lastRenderedPageBreak/>
        <w:t>Безопасность на дорогах</w:t>
      </w:r>
      <w:r w:rsidRPr="00390738">
        <w:rPr>
          <w:b/>
          <w:bCs/>
        </w:rPr>
        <w:t xml:space="preserve">. </w:t>
      </w:r>
      <w:r w:rsidRPr="00390738">
        <w:t xml:space="preserve">Расширять ориентировку в окружающем пространстве. Знакомить детей с правилами дорожного движения.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умение различать проезжую часть дороги, тротуар, понимать значение зеленого, желтого и красного сигналов светофора.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первичные представления о безопасном поведении на дорогах (переходить дорогу, держась за руку взрослого). Знакомить с работой водителя.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>Безопасность собственной жизнедеятельности</w:t>
      </w:r>
      <w:r w:rsidRPr="00390738">
        <w:rPr>
          <w:b/>
          <w:bCs/>
        </w:rPr>
        <w:t xml:space="preserve">. </w:t>
      </w:r>
      <w:r w:rsidRPr="00390738">
        <w:t xml:space="preserve">Знакомить с источниками опасности дома (горячая плита, утюг и др.).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умение соблюдать правила в играх с мелкими предметами (не засовывать предметы в ухо, нос; не брать их в рот).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Развивать умение обращаться за помощью к взрослым. </w:t>
      </w:r>
    </w:p>
    <w:p w:rsidR="00177343" w:rsidRDefault="00177343" w:rsidP="00390738">
      <w:pPr>
        <w:pStyle w:val="Default"/>
        <w:jc w:val="both"/>
      </w:pPr>
      <w:r w:rsidRPr="00390738">
        <w:t xml:space="preserve">Развивать умение соблюдать правила безопасности в играх с песком, водой, снегом. </w:t>
      </w:r>
    </w:p>
    <w:p w:rsidR="00390738" w:rsidRDefault="00390738" w:rsidP="00390738">
      <w:pPr>
        <w:pStyle w:val="Default"/>
        <w:jc w:val="both"/>
      </w:pPr>
    </w:p>
    <w:p w:rsidR="00390738" w:rsidRPr="00390738" w:rsidRDefault="00390738" w:rsidP="00390738">
      <w:pPr>
        <w:pStyle w:val="Default"/>
        <w:jc w:val="center"/>
        <w:rPr>
          <w:sz w:val="28"/>
          <w:szCs w:val="28"/>
        </w:rPr>
      </w:pPr>
    </w:p>
    <w:p w:rsidR="00177343" w:rsidRPr="00390738" w:rsidRDefault="00177343" w:rsidP="00390738">
      <w:pPr>
        <w:pStyle w:val="Default"/>
        <w:jc w:val="center"/>
        <w:rPr>
          <w:sz w:val="28"/>
          <w:szCs w:val="28"/>
        </w:rPr>
      </w:pPr>
      <w:r w:rsidRPr="00390738">
        <w:rPr>
          <w:b/>
          <w:bCs/>
          <w:sz w:val="28"/>
          <w:szCs w:val="28"/>
        </w:rPr>
        <w:t>ПОЗНАВАТЕЛЬНОЕ РАЗВИТИЕ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="00177343" w:rsidRPr="00390738">
        <w:t>социокультурных</w:t>
      </w:r>
      <w:proofErr w:type="spellEnd"/>
      <w:r w:rsidR="00177343" w:rsidRPr="00390738"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390738" w:rsidRDefault="00390738" w:rsidP="00390738">
      <w:pPr>
        <w:pStyle w:val="Default"/>
        <w:jc w:val="both"/>
        <w:rPr>
          <w:b/>
          <w:bCs/>
        </w:rPr>
      </w:pP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Цели и задачи: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развитие интересов детей, любознательности и познавательной мотивации;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формирование познавательных действий, становление сознания;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развитие воображения и творческой активности;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390738">
        <w:t>социокультурных</w:t>
      </w:r>
      <w:proofErr w:type="spellEnd"/>
      <w:r w:rsidRPr="00390738">
        <w:t xml:space="preserve">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Направления </w:t>
      </w:r>
      <w:r w:rsidRPr="00390738">
        <w:t xml:space="preserve">образовательной области «Познавательное развитие»: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познавательно-исследовательская деятельность;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формирование элементарных математических представлений; </w:t>
      </w:r>
    </w:p>
    <w:p w:rsidR="00177343" w:rsidRDefault="00177343" w:rsidP="00390738">
      <w:pPr>
        <w:pStyle w:val="Default"/>
        <w:jc w:val="both"/>
      </w:pPr>
      <w:r w:rsidRPr="00390738">
        <w:t xml:space="preserve">- Ознакомление с миром природы. </w:t>
      </w:r>
    </w:p>
    <w:p w:rsidR="00390738" w:rsidRPr="00390738" w:rsidRDefault="00390738" w:rsidP="00390738">
      <w:pPr>
        <w:pStyle w:val="Default"/>
        <w:jc w:val="both"/>
      </w:pP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Содержание программы: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Развитие познавательно-исследовательской деятельности. </w:t>
      </w:r>
    </w:p>
    <w:p w:rsidR="00177343" w:rsidRPr="00390738" w:rsidRDefault="00390738" w:rsidP="00390738">
      <w:pPr>
        <w:pStyle w:val="Default"/>
        <w:jc w:val="both"/>
      </w:pPr>
      <w:r>
        <w:lastRenderedPageBreak/>
        <w:tab/>
      </w:r>
      <w:r w:rsidR="00177343" w:rsidRPr="00390738">
        <w:t xml:space="preserve">Формировать умение детей обобщенным способам исследования разных объектов окружающей жизни с помощью специально разработанных систем эталонов, </w:t>
      </w:r>
      <w:proofErr w:type="spellStart"/>
      <w:r w:rsidR="00177343" w:rsidRPr="00390738">
        <w:t>перцептивных</w:t>
      </w:r>
      <w:proofErr w:type="spellEnd"/>
      <w:r w:rsidR="00177343" w:rsidRPr="00390738">
        <w:t xml:space="preserve"> действий. Стимулировать использование исследовательских действий.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 </w:t>
      </w:r>
    </w:p>
    <w:p w:rsidR="00390738" w:rsidRDefault="00390738" w:rsidP="00390738">
      <w:pPr>
        <w:pStyle w:val="Default"/>
        <w:jc w:val="both"/>
      </w:pPr>
      <w:r>
        <w:tab/>
      </w:r>
      <w:r w:rsidR="00177343" w:rsidRPr="00390738">
        <w:t>Создавать условия для ознакомления детей с цветом, формой, величиной, осязаемыми свойствами предм</w:t>
      </w:r>
      <w:r>
        <w:t>етов (теплый, холодный, твердый)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 </w:t>
      </w:r>
      <w:r w:rsidRPr="00390738">
        <w:rPr>
          <w:b/>
          <w:bCs/>
          <w:i/>
          <w:iCs/>
        </w:rPr>
        <w:t xml:space="preserve">Первичные представления об объектах окружающего мира.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Формировать умение сосредотачивать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связи между предметами, делать простейшие обобщения.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Знакомить с предметами ближайшего окружения, их значением. Развивать умение определять величину, форму, цвет, вес (легкий, тяжелый) предметов; расположение их по отношению к себе (далеко, близко, высоко).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Знакомить с материалами (дерево, бумага, ткань, глина), их свойствами (прочность, твердость, мягкость).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умение группировать (чайная, кухонная, столовая) посуда и классифицировать (посуда – одежда) хорошо знакомые предметы.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Знакомить с театром через мини-спектакли и представления, а также через игры-драматизации по произведениям детской литературы.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Знакомить с ближайшим окружением (основными объектами городской инфраструктуры): дом, улица, магазин, поликлиника, парикмахерская.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Знакомить с доступными пониманию ребенку профессиями (врач, полицейский, воспитатель, продавец).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Сенсорное развитие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Обогащать чувственный опыт детей, развивать умение фиксировать мягкий, пушистый и т. п.); развивать умение воспринимать звучание различных музыкальных инструментов, родной речи.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установления тождества и различия предметов по их свойствам: величине, форме, цвету.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Подсказывать детям название форм (круглая, треугольная, прямоугольная и квадратная).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Дидактические игры.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В совместных дидактических играх учить детей выполнять постепенно усложняющиеся правила.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Формирование элементарных математических представлений.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Количество. </w:t>
      </w:r>
      <w:r w:rsidRPr="00390738">
        <w:t xml:space="preserve">Развивать умение видеть общий признак предметов группы (все мячи – круглые, эти – все красные, эти – все большие и т.д.).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умение составлять группы из однородных предметов и выделять из них отдельные предметы. Различать понятия </w:t>
      </w:r>
      <w:r w:rsidRPr="00390738">
        <w:rPr>
          <w:b/>
          <w:bCs/>
          <w:i/>
          <w:iCs/>
        </w:rPr>
        <w:t xml:space="preserve">много, один, по одному, ни одного. </w:t>
      </w:r>
      <w:r w:rsidRPr="00390738">
        <w:t xml:space="preserve">Находить один и несколько одинаковых предметов в окружающей обстановке. Понимать вопрос «Сколько?»; при ответе пользоваться словами </w:t>
      </w:r>
      <w:r w:rsidRPr="00390738">
        <w:rPr>
          <w:b/>
          <w:bCs/>
          <w:i/>
          <w:iCs/>
        </w:rPr>
        <w:t xml:space="preserve">много, один, ни одного.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умение сравнивать две равные (неравные) группы предметов на основе взаимного сопоставления элементов (предметов). Знакомить с приемами последовательного наложения и приложения предметов одной группы к предметам другой. Развивать умение </w:t>
      </w:r>
      <w:r w:rsidRPr="00390738">
        <w:lastRenderedPageBreak/>
        <w:t xml:space="preserve">понимать вопросы: </w:t>
      </w:r>
      <w:r w:rsidRPr="00390738">
        <w:rPr>
          <w:b/>
          <w:bCs/>
          <w:i/>
          <w:iCs/>
        </w:rPr>
        <w:t xml:space="preserve">Поровну ли?, Чего больше (меньше) ? </w:t>
      </w:r>
      <w:r w:rsidRPr="00390738">
        <w:t xml:space="preserve">Отвечать на вопросы пользуясь предложениями типа: </w:t>
      </w:r>
      <w:r w:rsidRPr="00390738">
        <w:rPr>
          <w:b/>
          <w:bCs/>
          <w:i/>
          <w:iCs/>
        </w:rPr>
        <w:t xml:space="preserve">Я на каждый кружок положил грибок. Кружков больше, а грибов меньше </w:t>
      </w:r>
      <w:r w:rsidRPr="00390738">
        <w:t xml:space="preserve">или </w:t>
      </w:r>
      <w:r w:rsidRPr="00390738">
        <w:rPr>
          <w:b/>
          <w:bCs/>
          <w:i/>
          <w:iCs/>
        </w:rPr>
        <w:t xml:space="preserve">Кружков столько же, сколько грибов.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>Величина</w:t>
      </w:r>
      <w:r w:rsidRPr="00390738">
        <w:rPr>
          <w:i/>
          <w:iCs/>
        </w:rPr>
        <w:t xml:space="preserve">. </w:t>
      </w:r>
      <w:r w:rsidRPr="00390738">
        <w:t xml:space="preserve">Формировать умение сравнивать предметы контрастных и одинаковых размеров.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приложения. Обозначать результат сравнения словами: </w:t>
      </w:r>
      <w:r w:rsidRPr="00390738">
        <w:rPr>
          <w:b/>
          <w:bCs/>
          <w:i/>
          <w:iCs/>
        </w:rPr>
        <w:t xml:space="preserve">длинный – короткий, широкий – узкий, высокий – низкий, большой – маленький, одинаковые (равные) по длине (высоте, ширине, величине).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Форма. </w:t>
      </w:r>
      <w:r w:rsidRPr="00390738">
        <w:t xml:space="preserve">Знакомить детей с геометрическими фигурами: </w:t>
      </w:r>
      <w:r w:rsidRPr="00390738">
        <w:rPr>
          <w:b/>
          <w:bCs/>
          <w:i/>
          <w:iCs/>
        </w:rPr>
        <w:t>круг, квадрат, треугольник</w:t>
      </w:r>
      <w:r w:rsidRPr="00390738">
        <w:t xml:space="preserve">. Обследовать формы этих фигур (используя зрение и осязание)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Ориентировка в пространстве. </w:t>
      </w:r>
      <w:r w:rsidRPr="00390738">
        <w:t xml:space="preserve">Развивать умение ориентироваться в расположении частей своего тела и в соответствии с этим различать пространственные направления от себя: </w:t>
      </w:r>
      <w:r w:rsidRPr="00390738">
        <w:rPr>
          <w:b/>
          <w:bCs/>
          <w:i/>
          <w:iCs/>
        </w:rPr>
        <w:t>вверху – внизу, впереди – сзади, справа – слева</w:t>
      </w:r>
      <w:r w:rsidRPr="00390738">
        <w:t xml:space="preserve">. Различать правую и левую руки.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>Ориентировка во времени</w:t>
      </w:r>
      <w:r w:rsidRPr="00390738">
        <w:rPr>
          <w:b/>
          <w:bCs/>
        </w:rPr>
        <w:t xml:space="preserve">. </w:t>
      </w:r>
      <w:r w:rsidRPr="00390738">
        <w:t xml:space="preserve">Формировать умение ориентироваться в контрастных частях суток: день – ночь, утро – вечер.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Приобщение к </w:t>
      </w:r>
      <w:proofErr w:type="spellStart"/>
      <w:r w:rsidRPr="00390738">
        <w:rPr>
          <w:b/>
          <w:bCs/>
        </w:rPr>
        <w:t>социокультурным</w:t>
      </w:r>
      <w:proofErr w:type="spellEnd"/>
      <w:r w:rsidRPr="00390738">
        <w:rPr>
          <w:b/>
          <w:bCs/>
        </w:rPr>
        <w:t xml:space="preserve"> ценностям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Продолжать знакомить детей с предметами ближайшего окружения, их назначением.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Знакомить с театром через мини-спектакли и представления, а также через игры-драматизации по произведениям детской литературы.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Знакомить с ближайшим окружением (основными объектами городской/поселковой инфраструктуры): дом, улица, магазин, поликлиника, парикмахерская.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Ознакомление с миром природы. </w:t>
      </w:r>
      <w:r w:rsidRPr="00390738">
        <w:t xml:space="preserve"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Знакомить с обитателями уголка природы.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Расширять представления о диких животных (3 – 4 вида, характерных для данной местности).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умение наблюдать за птицами, прилетающими на участок (3 – 4 вида характерных для данной местности). </w:t>
      </w:r>
      <w:proofErr w:type="spellStart"/>
      <w:r w:rsidRPr="00390738">
        <w:t>Подкармливание</w:t>
      </w:r>
      <w:proofErr w:type="spellEnd"/>
      <w:r w:rsidRPr="00390738">
        <w:t xml:space="preserve"> птиц зимой.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Расширять представления о насекомых (3 – 4 вида характерных для данной местности).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Развивать умение отличать и называть по внешнему виду: овощи (3 – 4 вида), фрукты (3 – 4 вида), ягоды(3 – 4 вида).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Знакомить с некоторыми растениями данной местности: с деревьями, цветущими травянистыми растениями (3 – 4 вида).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Знакомить с комнатными растениями(3 – 4 вида). Формировать представления о том, что для роста растений нужны земля, воздух и вода.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представления о свойствах воды (льется, переливается, нагревается, охлаждается), песка (сухой – рассыпается, влажный – лепится), снега (холодный, белый, от тепла тает).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Сезонные наблюдения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Осень. </w:t>
      </w:r>
      <w:r w:rsidRPr="00390738">
        <w:t xml:space="preserve">Формировать умение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 </w:t>
      </w:r>
    </w:p>
    <w:p w:rsidR="00177343" w:rsidRPr="00390738" w:rsidRDefault="00177343" w:rsidP="00390738">
      <w:pPr>
        <w:pStyle w:val="Default"/>
        <w:jc w:val="both"/>
      </w:pPr>
      <w:r w:rsidRPr="00390738">
        <w:lastRenderedPageBreak/>
        <w:t xml:space="preserve">Расширять представления о том, что осенью собирают урожай овощей и фруктов. Формировать умение различать по внешнему виду, вкусу, форме наиболее распространенные овощи и фрукты и называть их.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Зима. </w:t>
      </w:r>
      <w:r w:rsidRPr="00390738">
        <w:t xml:space="preserve">Расширять представления о характерных особенностях зимней природы (холодно, идет снег; люди надевают зимнюю одежду).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Организовывать наблюдения за птицами, прилетающими на участок, подкармливать их. Формировать умение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Весна. </w:t>
      </w:r>
      <w:r w:rsidRPr="00390738">
        <w:t xml:space="preserve"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Показать, как сажают крупные семена цветочных растений и овощей на грядки.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>Лето</w:t>
      </w:r>
      <w:r w:rsidRPr="00390738">
        <w:t xml:space="preserve">. Расширять представления о летних изменениях в природе: жарко, яркое солнце, цветут растения, люди купаются, летают бабочки, появляются птенцы в гнездах. </w:t>
      </w:r>
    </w:p>
    <w:p w:rsidR="00177343" w:rsidRDefault="00177343" w:rsidP="00390738">
      <w:pPr>
        <w:pStyle w:val="Default"/>
        <w:jc w:val="both"/>
      </w:pPr>
      <w:r w:rsidRPr="00390738">
        <w:t xml:space="preserve">Дать элементарные знания о садовых и огородных растениях. Закреплять знания о том, что летом созревают многие фрукты, овощи и ягоды. </w:t>
      </w:r>
    </w:p>
    <w:p w:rsidR="00390738" w:rsidRDefault="00390738" w:rsidP="00390738">
      <w:pPr>
        <w:pStyle w:val="Default"/>
        <w:jc w:val="both"/>
      </w:pPr>
    </w:p>
    <w:p w:rsidR="00390738" w:rsidRPr="00390738" w:rsidRDefault="00390738" w:rsidP="00390738">
      <w:pPr>
        <w:pStyle w:val="Default"/>
        <w:jc w:val="both"/>
      </w:pPr>
    </w:p>
    <w:p w:rsidR="00177343" w:rsidRPr="00390738" w:rsidRDefault="00177343" w:rsidP="00390738">
      <w:pPr>
        <w:pStyle w:val="Default"/>
        <w:jc w:val="center"/>
        <w:rPr>
          <w:sz w:val="28"/>
          <w:szCs w:val="28"/>
        </w:rPr>
      </w:pPr>
      <w:r w:rsidRPr="00390738">
        <w:rPr>
          <w:b/>
          <w:bCs/>
          <w:sz w:val="28"/>
          <w:szCs w:val="28"/>
        </w:rPr>
        <w:t>РЕЧЕВОЕ РАЗВИТИЕ</w:t>
      </w:r>
    </w:p>
    <w:p w:rsidR="00177343" w:rsidRPr="00390738" w:rsidRDefault="00390738" w:rsidP="00390738">
      <w:pPr>
        <w:pStyle w:val="Default"/>
        <w:jc w:val="both"/>
      </w:pPr>
      <w:r>
        <w:rPr>
          <w:b/>
          <w:bCs/>
        </w:rPr>
        <w:tab/>
      </w:r>
      <w:r w:rsidR="00177343" w:rsidRPr="00390738">
        <w:rPr>
          <w:b/>
          <w:bCs/>
        </w:rPr>
        <w:t xml:space="preserve">«Речевое развитие» </w:t>
      </w:r>
      <w:r w:rsidR="00177343" w:rsidRPr="00390738"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Цели и задачи: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владение речью как средством общения и культуры;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обогащение активного словаря;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развитие связной, грамматически правильной диалогической и монологической речи;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развитие речевого творчества;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развитие звуковой и интонационной культуры речи, фонематического слуха;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знакомство с книжной культурой, детской литературой, понимание на слух текстов различных жанров детской литературы;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формирование звуковой аналитико-синтетической активности как предпосылки обучения грамоте.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Направления </w:t>
      </w:r>
      <w:r w:rsidRPr="00390738">
        <w:t xml:space="preserve">образовательной области «Речевое развитие»: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- </w:t>
      </w:r>
      <w:r w:rsidRPr="00390738">
        <w:t xml:space="preserve">Развитие речи </w:t>
      </w:r>
    </w:p>
    <w:p w:rsidR="00177343" w:rsidRDefault="00177343" w:rsidP="00390738">
      <w:pPr>
        <w:pStyle w:val="Default"/>
        <w:jc w:val="both"/>
      </w:pPr>
      <w:r w:rsidRPr="00390738">
        <w:rPr>
          <w:b/>
          <w:bCs/>
        </w:rPr>
        <w:t xml:space="preserve">- </w:t>
      </w:r>
      <w:r w:rsidRPr="00390738">
        <w:t xml:space="preserve">Художественная литература. </w:t>
      </w:r>
    </w:p>
    <w:p w:rsidR="00390738" w:rsidRPr="00390738" w:rsidRDefault="00390738" w:rsidP="00390738">
      <w:pPr>
        <w:pStyle w:val="Default"/>
        <w:jc w:val="both"/>
      </w:pP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Содержание программы: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Развитие речи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Развивающая речевая среда </w:t>
      </w:r>
    </w:p>
    <w:p w:rsidR="00177343" w:rsidRPr="00390738" w:rsidRDefault="00177343" w:rsidP="00390738">
      <w:pPr>
        <w:pStyle w:val="Default"/>
        <w:jc w:val="both"/>
      </w:pPr>
      <w:r w:rsidRPr="00390738">
        <w:lastRenderedPageBreak/>
        <w:t xml:space="preserve">Продолжать помогать детям общаться со знакомыми взрослыми и сверстниками посредством поручений (спроси, выясни, предложи помощь, поблагодари и т.п.).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Подсказывать детям образцы обращения ко взрослым, зашедшим в группу («Скажите: „Проходите, пожалуйста"», «Предложите: „Хотите посмотреть..."», «Спросите: „Понравились ли наши рисунки?"»).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большой"»). </w:t>
      </w:r>
    </w:p>
    <w:p w:rsidR="00177343" w:rsidRPr="00390738" w:rsidRDefault="00177343" w:rsidP="00390738">
      <w:pPr>
        <w:jc w:val="both"/>
        <w:rPr>
          <w:rFonts w:ascii="Times New Roman" w:hAnsi="Times New Roman" w:cs="Times New Roman"/>
          <w:sz w:val="24"/>
          <w:szCs w:val="24"/>
        </w:rPr>
      </w:pPr>
      <w:r w:rsidRPr="00390738">
        <w:rPr>
          <w:rFonts w:ascii="Times New Roman" w:hAnsi="Times New Roman" w:cs="Times New Roman"/>
          <w:sz w:val="24"/>
          <w:szCs w:val="24"/>
        </w:rPr>
        <w:t>Помогать детям доброжелательно общаться друг с другом.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Продолжать приучать детей слушать рассказы воспитателя о забавных случаях из жизни. Формировать потребность делиться своими впечатлениями с воспитателями и родителями.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Поощрять желание задавать вопросы воспитателю и сверстникам.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Формирование словаря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Развивать умение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Обращать внимание детей на некоторые сходные по назначению предметы (тарелка — блюдце, стул — табурет, шуба — пальто — дубленка).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Развивать умение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Звуковая культура речи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Совершенствовать умение детей внятно произносить в словах гласные </w:t>
      </w:r>
      <w:r w:rsidRPr="00390738">
        <w:rPr>
          <w:i/>
          <w:iCs/>
        </w:rPr>
        <w:t xml:space="preserve">(а, у, и, о, э) </w:t>
      </w:r>
      <w:r w:rsidRPr="00390738">
        <w:t xml:space="preserve">и некоторые согласные звуки </w:t>
      </w:r>
      <w:r w:rsidRPr="00390738">
        <w:rPr>
          <w:i/>
          <w:iCs/>
        </w:rPr>
        <w:t>(</w:t>
      </w:r>
      <w:proofErr w:type="spellStart"/>
      <w:r w:rsidRPr="00390738">
        <w:rPr>
          <w:i/>
          <w:iCs/>
        </w:rPr>
        <w:t>п</w:t>
      </w:r>
      <w:proofErr w:type="spellEnd"/>
      <w:r w:rsidRPr="00390738">
        <w:rPr>
          <w:i/>
          <w:iCs/>
        </w:rPr>
        <w:t xml:space="preserve"> — б — т — </w:t>
      </w:r>
      <w:proofErr w:type="spellStart"/>
      <w:r w:rsidRPr="00390738">
        <w:rPr>
          <w:i/>
          <w:iCs/>
        </w:rPr>
        <w:t>д</w:t>
      </w:r>
      <w:proofErr w:type="spellEnd"/>
      <w:r w:rsidRPr="00390738">
        <w:rPr>
          <w:i/>
          <w:iCs/>
        </w:rPr>
        <w:t xml:space="preserve"> — к — г; </w:t>
      </w:r>
      <w:proofErr w:type="spellStart"/>
      <w:r w:rsidRPr="00390738">
        <w:rPr>
          <w:i/>
          <w:iCs/>
        </w:rPr>
        <w:t>ф</w:t>
      </w:r>
      <w:proofErr w:type="spellEnd"/>
      <w:r w:rsidRPr="00390738">
        <w:rPr>
          <w:i/>
          <w:iCs/>
        </w:rPr>
        <w:t xml:space="preserve"> — в; т — с — </w:t>
      </w:r>
      <w:proofErr w:type="spellStart"/>
      <w:r w:rsidRPr="00390738">
        <w:rPr>
          <w:i/>
          <w:iCs/>
        </w:rPr>
        <w:t>з</w:t>
      </w:r>
      <w:proofErr w:type="spellEnd"/>
      <w:r w:rsidRPr="00390738">
        <w:rPr>
          <w:i/>
          <w:iCs/>
        </w:rPr>
        <w:t xml:space="preserve"> — </w:t>
      </w:r>
      <w:proofErr w:type="spellStart"/>
      <w:r w:rsidRPr="00390738">
        <w:rPr>
          <w:i/>
          <w:iCs/>
        </w:rPr>
        <w:t>ц</w:t>
      </w:r>
      <w:proofErr w:type="spellEnd"/>
      <w:r w:rsidRPr="00390738">
        <w:rPr>
          <w:i/>
          <w:iCs/>
        </w:rPr>
        <w:t xml:space="preserve">).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Развивать моторику </w:t>
      </w:r>
      <w:proofErr w:type="spellStart"/>
      <w:r w:rsidRPr="00390738">
        <w:t>речедвигательного</w:t>
      </w:r>
      <w:proofErr w:type="spellEnd"/>
      <w:r w:rsidRPr="00390738"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Формировать умение отчетливо произносить слова и короткие фразы, говорить спокойно, с естественными интонациями.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Грамматический строй речи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Совершенствовать умение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lastRenderedPageBreak/>
        <w:t xml:space="preserve">Связная речь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Развивать диалогическую форму речи.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Напоминать детям о необходимости говорить «спасибо», «здравствуйте», «до свидания», «спокойной ночи» (в семье, группе).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Развивать инициативную речь детей во взаимодействиях со взрослыми и другими детьми. </w:t>
      </w:r>
    </w:p>
    <w:p w:rsidR="00177343" w:rsidRPr="00390738" w:rsidRDefault="00177343" w:rsidP="00390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38">
        <w:rPr>
          <w:rFonts w:ascii="Times New Roman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Художественная литература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Читать знакомые, любимые детьми художественные произведения, рекомендованные программой для первой младшей группы.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умение с помощью воспитателя инсценировать и драматизировать не большие отрывки из народных сказок.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умение детей читать наизусть </w:t>
      </w:r>
      <w:proofErr w:type="spellStart"/>
      <w:r w:rsidRPr="00390738">
        <w:t>потешки</w:t>
      </w:r>
      <w:proofErr w:type="spellEnd"/>
      <w:r w:rsidRPr="00390738">
        <w:t xml:space="preserve"> и небольшие стихотворения. </w:t>
      </w:r>
    </w:p>
    <w:p w:rsidR="00177343" w:rsidRDefault="00177343" w:rsidP="00390738">
      <w:pPr>
        <w:pStyle w:val="Default"/>
        <w:jc w:val="both"/>
      </w:pPr>
      <w:r w:rsidRPr="00390738">
        <w:t xml:space="preserve">Продолжать способствовать формированию интереса к книгам. Регулярно рассматривать с детьми иллюстрации. </w:t>
      </w:r>
    </w:p>
    <w:p w:rsidR="00390738" w:rsidRDefault="00390738" w:rsidP="00390738">
      <w:pPr>
        <w:pStyle w:val="Default"/>
        <w:jc w:val="both"/>
      </w:pPr>
    </w:p>
    <w:p w:rsidR="00390738" w:rsidRPr="00390738" w:rsidRDefault="00390738" w:rsidP="00390738">
      <w:pPr>
        <w:pStyle w:val="Default"/>
        <w:jc w:val="both"/>
      </w:pPr>
    </w:p>
    <w:p w:rsidR="00177343" w:rsidRPr="00390738" w:rsidRDefault="00177343" w:rsidP="00390738">
      <w:pPr>
        <w:pStyle w:val="Default"/>
        <w:jc w:val="center"/>
        <w:rPr>
          <w:sz w:val="28"/>
          <w:szCs w:val="28"/>
        </w:rPr>
      </w:pPr>
      <w:r w:rsidRPr="00390738">
        <w:rPr>
          <w:b/>
          <w:bCs/>
          <w:sz w:val="28"/>
          <w:szCs w:val="28"/>
        </w:rPr>
        <w:t>ХУДОЖЕСТВЕННО – ЭСТЕТИЧЕСКОЕ РАЗВИТИЕ</w:t>
      </w:r>
    </w:p>
    <w:p w:rsidR="00177343" w:rsidRPr="00390738" w:rsidRDefault="00390738" w:rsidP="00390738">
      <w:pPr>
        <w:pStyle w:val="Default"/>
        <w:jc w:val="both"/>
      </w:pPr>
      <w:r>
        <w:rPr>
          <w:b/>
          <w:bCs/>
        </w:rPr>
        <w:tab/>
      </w:r>
      <w:r w:rsidR="00177343" w:rsidRPr="00390738">
        <w:rPr>
          <w:b/>
          <w:bCs/>
        </w:rPr>
        <w:t xml:space="preserve">«Художественно-эстетическое развитие» </w:t>
      </w:r>
      <w:r w:rsidR="00177343" w:rsidRPr="00390738"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</w:t>
      </w:r>
      <w:r w:rsidR="00727EB6">
        <w:t>зительной, конструктивно-модель</w:t>
      </w:r>
      <w:r w:rsidR="00177343" w:rsidRPr="00390738">
        <w:t xml:space="preserve">ной, музыкальной и др.)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Цели и задачи: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становление эстетического отношения к окружающему миру;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формирование элементарных представлений о видах искусства;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восприятие музыки, художественной литературы, фольклора;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стимулирование сопереживания персонажам художественных произведений;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реализацию самостоятельной творческой деятельности детей (изобразительной, конструктивно-модельной, музыкальной и др.)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Направления </w:t>
      </w:r>
      <w:r w:rsidRPr="00390738">
        <w:t xml:space="preserve">образовательной области «Художественно-эстетическое развитие»: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приобщение к искусству;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изобразительная деятельность; </w:t>
      </w:r>
    </w:p>
    <w:p w:rsidR="00177343" w:rsidRPr="00390738" w:rsidRDefault="00177343" w:rsidP="00390738">
      <w:pPr>
        <w:pStyle w:val="Default"/>
        <w:jc w:val="both"/>
      </w:pPr>
      <w:r w:rsidRPr="00390738">
        <w:lastRenderedPageBreak/>
        <w:t xml:space="preserve">- конструктивно-модельная деятельность; </w:t>
      </w:r>
    </w:p>
    <w:p w:rsidR="00177343" w:rsidRDefault="00177343" w:rsidP="00390738">
      <w:pPr>
        <w:pStyle w:val="Default"/>
        <w:jc w:val="both"/>
      </w:pPr>
      <w:r w:rsidRPr="00390738">
        <w:t xml:space="preserve">- музыкально-художественная деятельность. </w:t>
      </w:r>
    </w:p>
    <w:p w:rsidR="00390738" w:rsidRPr="00390738" w:rsidRDefault="00390738" w:rsidP="00390738">
      <w:pPr>
        <w:pStyle w:val="Default"/>
        <w:jc w:val="both"/>
      </w:pP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Содержание программы: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Приобщение к искусству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177343" w:rsidRPr="00390738" w:rsidRDefault="00177343" w:rsidP="00390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38">
        <w:rPr>
          <w:rFonts w:ascii="Times New Roman" w:hAnsi="Times New Roman" w:cs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Изобразительная деятельность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Рисование.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>Предлагать детям передавать в рисунках красоту окружающих предметов и природы (</w:t>
      </w:r>
      <w:proofErr w:type="spellStart"/>
      <w:r w:rsidR="00177343" w:rsidRPr="00390738">
        <w:t>голубое</w:t>
      </w:r>
      <w:proofErr w:type="spellEnd"/>
      <w:r w:rsidR="00177343" w:rsidRPr="00390738">
        <w:t xml:space="preserve"> небо с белыми облаками; кружащиеся на ветру и падающие на землю разноцветные листья; снежинки и т.п.).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Совершенствовать умение правильно держать карандаш, фломастер, кисть, не напрягая мышц и не сжимая сильно пальцы. Добиваться свободного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>Закреплять названия цветов (красный, синий, зеленый, желтый, белый, черный), познакомить с оттенками (</w:t>
      </w:r>
      <w:proofErr w:type="spellStart"/>
      <w:r w:rsidR="00177343" w:rsidRPr="00390738">
        <w:t>розовый</w:t>
      </w:r>
      <w:proofErr w:type="spellEnd"/>
      <w:r w:rsidR="00177343" w:rsidRPr="00390738">
        <w:t xml:space="preserve">, </w:t>
      </w:r>
      <w:proofErr w:type="spellStart"/>
      <w:r w:rsidR="00177343" w:rsidRPr="00390738">
        <w:t>голубой</w:t>
      </w:r>
      <w:proofErr w:type="spellEnd"/>
      <w:r w:rsidR="00177343" w:rsidRPr="00390738">
        <w:t xml:space="preserve">, серый). Обращать внимание на подбор цвета, соответствующего изображаемому предмету. </w:t>
      </w:r>
    </w:p>
    <w:p w:rsidR="00177343" w:rsidRPr="00390738" w:rsidRDefault="00727EB6" w:rsidP="00390738">
      <w:pPr>
        <w:pStyle w:val="Default"/>
        <w:jc w:val="both"/>
      </w:pPr>
      <w:r>
        <w:tab/>
      </w:r>
      <w:r w:rsidR="00177343" w:rsidRPr="00390738">
        <w:t xml:space="preserve"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Развивать умение ритмично наносить линии, штрихи, пятна, мазки 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Предлагать детям изображать простые предметы, рисовать прямые линии ( короткие, длинные) в разных направлениях , перекрещивать их( 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Развивать умение располагать изображения по всему листу</w:t>
      </w:r>
      <w:r>
        <w:t>.</w:t>
      </w:r>
      <w:r w:rsidR="00177343" w:rsidRPr="00390738">
        <w:t xml:space="preserve">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Лепка.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Формировать интерес к лепке. Закреплять представления о свойствах глины, пластилина, пластической массы и способах лепки. Развивать умение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умение создавать предметы, состоящие из 2-3 частей, соединяя их путем прижимания друг к другу. </w:t>
      </w:r>
    </w:p>
    <w:p w:rsidR="00177343" w:rsidRPr="00390738" w:rsidRDefault="00177343" w:rsidP="00390738">
      <w:pPr>
        <w:pStyle w:val="Default"/>
        <w:jc w:val="both"/>
      </w:pPr>
      <w:r w:rsidRPr="00390738">
        <w:lastRenderedPageBreak/>
        <w:t xml:space="preserve">Закреплять умение аккуратно пользоваться глиной, класть комочки и вылепленные предметы на дощечку.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Предлагать детям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своей и общей работы.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Аппликация.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Формировать умение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Формировать навыки аккуратной работы. Вызывать у детей радость от полученного изображения.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Развивать умение создавать в аппликации на бумаге разной формы (квадрат, </w:t>
      </w:r>
      <w:proofErr w:type="spellStart"/>
      <w:r w:rsidRPr="00390738">
        <w:t>розета</w:t>
      </w:r>
      <w:proofErr w:type="spellEnd"/>
      <w:r w:rsidRPr="00390738">
        <w:t xml:space="preserve">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 </w:t>
      </w:r>
    </w:p>
    <w:p w:rsidR="00177343" w:rsidRPr="00390738" w:rsidRDefault="00177343" w:rsidP="003907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738">
        <w:rPr>
          <w:rFonts w:ascii="Times New Roman" w:hAnsi="Times New Roman" w:cs="Times New Roman"/>
          <w:b/>
          <w:bCs/>
          <w:sz w:val="24"/>
          <w:szCs w:val="24"/>
        </w:rPr>
        <w:t>Конструктивно-модельная деятельность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Формировать умение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</w:r>
    </w:p>
    <w:p w:rsidR="00177343" w:rsidRPr="00390738" w:rsidRDefault="00390738" w:rsidP="00390738">
      <w:pPr>
        <w:pStyle w:val="Default"/>
        <w:jc w:val="both"/>
      </w:pPr>
      <w:r>
        <w:tab/>
      </w:r>
      <w:r w:rsidR="00177343" w:rsidRPr="00390738">
        <w:t xml:space="preserve"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Музыкально-художественная деятельность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Воспитывать у детей эмоциональную отзывчивость на музыку. </w:t>
      </w:r>
    </w:p>
    <w:p w:rsidR="00177343" w:rsidRPr="00390738" w:rsidRDefault="00CE6009" w:rsidP="00390738">
      <w:pPr>
        <w:pStyle w:val="Default"/>
        <w:jc w:val="both"/>
      </w:pPr>
      <w:r>
        <w:tab/>
      </w:r>
      <w:r w:rsidR="00177343" w:rsidRPr="00390738">
        <w:t xml:space="preserve"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Слушание. </w:t>
      </w:r>
      <w:r w:rsidRPr="00390738">
        <w:t xml:space="preserve">Формировать умение слушать музыкальное произведение до конца, понимать характер музыки, узнавать и определять, сколько частей в произведении.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177343" w:rsidRPr="00390738" w:rsidRDefault="00177343" w:rsidP="00390738">
      <w:pPr>
        <w:pStyle w:val="Default"/>
        <w:jc w:val="both"/>
      </w:pPr>
      <w:r w:rsidRPr="00390738">
        <w:lastRenderedPageBreak/>
        <w:t xml:space="preserve">Совершенствовать умение различать звучание музыкальных игрушек, детских музыкальных инструментов (музыкальный молоточек, </w:t>
      </w:r>
      <w:proofErr w:type="spellStart"/>
      <w:r w:rsidRPr="00390738">
        <w:t>шар-манка</w:t>
      </w:r>
      <w:proofErr w:type="spellEnd"/>
      <w:r w:rsidRPr="00390738">
        <w:t xml:space="preserve">, погремушка, барабан, бубен, металлофон и др.).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Пение. </w:t>
      </w:r>
      <w:r w:rsidRPr="00390738">
        <w:t xml:space="preserve"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 </w:t>
      </w:r>
    </w:p>
    <w:p w:rsidR="00177343" w:rsidRPr="00390738" w:rsidRDefault="00177343" w:rsidP="00390738">
      <w:pPr>
        <w:pStyle w:val="Default"/>
        <w:jc w:val="both"/>
      </w:pPr>
      <w:r w:rsidRPr="00390738">
        <w:t>Песенное творчество. Формировать умение допевать мелодии колыбельных песен на слог «баю-баю» и веселых мелодий на слог «</w:t>
      </w:r>
      <w:proofErr w:type="spellStart"/>
      <w:r w:rsidRPr="00390738">
        <w:t>ля-ля</w:t>
      </w:r>
      <w:proofErr w:type="spellEnd"/>
      <w:r w:rsidRPr="00390738">
        <w:t xml:space="preserve">». Формировать навыки сочинительства веселых и грустных мелодий по образцу.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>Музыкально-ритмические движения</w:t>
      </w:r>
      <w:r w:rsidRPr="00390738">
        <w:t xml:space="preserve">. Формировать умение двигаться в соответствии с </w:t>
      </w:r>
      <w:proofErr w:type="spellStart"/>
      <w:r w:rsidRPr="00390738">
        <w:t>двухчастной</w:t>
      </w:r>
      <w:proofErr w:type="spellEnd"/>
      <w:r w:rsidRPr="00390738">
        <w:t xml:space="preserve"> формой музыки и силой ее звучания (громко, тихо); реагировать на начало звучания музыки и ее окончание. </w:t>
      </w:r>
    </w:p>
    <w:p w:rsidR="00177343" w:rsidRPr="00390738" w:rsidRDefault="00177343" w:rsidP="00390738">
      <w:pPr>
        <w:pStyle w:val="Default"/>
        <w:jc w:val="both"/>
      </w:pPr>
      <w:r w:rsidRPr="00390738">
        <w:t>Совершенствовать навыки основных движений (ходьба и бег). Учить маршировать вместе со всеми и индиви</w:t>
      </w:r>
      <w:r w:rsidR="00727EB6">
        <w:t>дуально, бегать легко, в умерен</w:t>
      </w:r>
      <w:r w:rsidRPr="00390738">
        <w:t xml:space="preserve">ном и быстром темпе под музыку. </w:t>
      </w:r>
    </w:p>
    <w:p w:rsidR="00177343" w:rsidRPr="00390738" w:rsidRDefault="00CE6009" w:rsidP="00390738">
      <w:pPr>
        <w:pStyle w:val="Default"/>
        <w:jc w:val="both"/>
      </w:pPr>
      <w:r>
        <w:tab/>
      </w:r>
      <w:r w:rsidR="00177343" w:rsidRPr="00390738"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177343" w:rsidRPr="00390738" w:rsidRDefault="00CE6009" w:rsidP="00390738">
      <w:pPr>
        <w:pStyle w:val="Default"/>
        <w:jc w:val="both"/>
      </w:pPr>
      <w:r>
        <w:tab/>
      </w:r>
      <w:r w:rsidR="00177343" w:rsidRPr="00390738">
        <w:t xml:space="preserve"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 </w:t>
      </w:r>
    </w:p>
    <w:p w:rsidR="00177343" w:rsidRPr="00390738" w:rsidRDefault="00CE6009" w:rsidP="00390738">
      <w:pPr>
        <w:pStyle w:val="Default"/>
        <w:jc w:val="both"/>
      </w:pPr>
      <w:r>
        <w:tab/>
      </w:r>
      <w:r w:rsidR="00177343" w:rsidRPr="00390738">
        <w:t xml:space="preserve"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  <w:i/>
          <w:iCs/>
        </w:rPr>
        <w:t xml:space="preserve">Развитие танцевально-игрового творчества. </w:t>
      </w:r>
      <w:r w:rsidRPr="00390738">
        <w:t xml:space="preserve">Стимулировать самостоятельное выполнение танцевальных движений под плясовые мелодии.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умение более точно выполнять движения, передающие характер изображаемых животных. </w:t>
      </w:r>
    </w:p>
    <w:p w:rsidR="00177343" w:rsidRPr="00390738" w:rsidRDefault="00177343" w:rsidP="00CE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Игра на детских музыкальных инструментах</w:t>
      </w:r>
      <w:r w:rsidRPr="00390738">
        <w:rPr>
          <w:rFonts w:ascii="Times New Roman" w:hAnsi="Times New Roman" w:cs="Times New Roman"/>
          <w:sz w:val="24"/>
          <w:szCs w:val="24"/>
        </w:rPr>
        <w:t>.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177343" w:rsidRDefault="00177343" w:rsidP="00CE6009">
      <w:pPr>
        <w:pStyle w:val="Default"/>
        <w:jc w:val="both"/>
      </w:pPr>
      <w:r w:rsidRPr="00390738">
        <w:t xml:space="preserve">Формировать умение дошкольников подыгрывать на детских ударных музыкальных инструментах. </w:t>
      </w:r>
    </w:p>
    <w:p w:rsidR="00CE6009" w:rsidRDefault="00CE6009" w:rsidP="00CE6009">
      <w:pPr>
        <w:pStyle w:val="Default"/>
        <w:jc w:val="both"/>
      </w:pPr>
    </w:p>
    <w:p w:rsidR="00CE6009" w:rsidRPr="00390738" w:rsidRDefault="00CE6009" w:rsidP="00CE6009">
      <w:pPr>
        <w:pStyle w:val="Default"/>
        <w:jc w:val="both"/>
      </w:pPr>
    </w:p>
    <w:p w:rsidR="00177343" w:rsidRPr="00CE6009" w:rsidRDefault="00177343" w:rsidP="00CE6009">
      <w:pPr>
        <w:pStyle w:val="Default"/>
        <w:jc w:val="center"/>
        <w:rPr>
          <w:sz w:val="28"/>
          <w:szCs w:val="28"/>
        </w:rPr>
      </w:pPr>
      <w:r w:rsidRPr="00CE6009">
        <w:rPr>
          <w:b/>
          <w:bCs/>
          <w:sz w:val="28"/>
          <w:szCs w:val="28"/>
        </w:rPr>
        <w:t>ФИЗИЧЕСКОЕ РАЗВИТИЕ.</w:t>
      </w:r>
    </w:p>
    <w:p w:rsidR="00177343" w:rsidRPr="00390738" w:rsidRDefault="00CE6009" w:rsidP="00390738">
      <w:pPr>
        <w:pStyle w:val="Default"/>
        <w:jc w:val="both"/>
      </w:pPr>
      <w:r>
        <w:tab/>
      </w:r>
      <w:r w:rsidR="00177343" w:rsidRPr="00390738">
        <w:t xml:space="preserve">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177343" w:rsidRPr="00390738">
        <w:t>саморегуляции</w:t>
      </w:r>
      <w:proofErr w:type="spellEnd"/>
      <w:r w:rsidR="00177343" w:rsidRPr="00390738">
        <w:t xml:space="preserve"> в двигательной сфере; становление ценностей здорового образа жизни, овладение его элементарными нормами и </w:t>
      </w:r>
      <w:r w:rsidR="00727EB6">
        <w:t>правилами (в питании, двигатель</w:t>
      </w:r>
      <w:r w:rsidR="00177343" w:rsidRPr="00390738">
        <w:t xml:space="preserve">ном режиме, закаливании, при формировании полезных привычек и др.)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Цели и задачи: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способствовать приобретению детьми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177343" w:rsidRPr="00390738" w:rsidRDefault="00177343" w:rsidP="00390738">
      <w:pPr>
        <w:pStyle w:val="Default"/>
        <w:jc w:val="both"/>
      </w:pPr>
      <w:r w:rsidRPr="00390738">
        <w:lastRenderedPageBreak/>
        <w:t xml:space="preserve">- способствовать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правильному, не наносящему ущерба организму, выполнению основных движений (ходьба, бег, мягкие прыжки, повороты в обе стороны);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формировать начальные представления о некоторых видах спорта;- способствовать овладению подвижными играми с правилами;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способствовать становлению целенаправленности и </w:t>
      </w:r>
      <w:proofErr w:type="spellStart"/>
      <w:r w:rsidRPr="00390738">
        <w:t>саморегуляции</w:t>
      </w:r>
      <w:proofErr w:type="spellEnd"/>
      <w:r w:rsidRPr="00390738">
        <w:t xml:space="preserve"> в двигательной сфере;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способствовать становлению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Направления </w:t>
      </w:r>
      <w:r w:rsidRPr="00390738">
        <w:t xml:space="preserve">образовательной области «Физическое развитие»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- формирование начальных представлений о здоровом образе жизни; </w:t>
      </w:r>
    </w:p>
    <w:p w:rsidR="00CE6009" w:rsidRDefault="00177343" w:rsidP="00390738">
      <w:pPr>
        <w:pStyle w:val="Default"/>
        <w:jc w:val="both"/>
      </w:pPr>
      <w:r w:rsidRPr="00390738">
        <w:t>- физическая культура.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Содержание программы </w:t>
      </w:r>
    </w:p>
    <w:p w:rsidR="00177343" w:rsidRPr="00390738" w:rsidRDefault="00177343" w:rsidP="00CE6009">
      <w:pPr>
        <w:pStyle w:val="Default"/>
        <w:jc w:val="both"/>
      </w:pPr>
      <w:r w:rsidRPr="00390738">
        <w:rPr>
          <w:b/>
          <w:bCs/>
        </w:rPr>
        <w:t xml:space="preserve">Формирование начальных представлений о здоровом образе жизни; </w:t>
      </w:r>
    </w:p>
    <w:p w:rsidR="00177343" w:rsidRPr="00390738" w:rsidRDefault="00177343" w:rsidP="00CE6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738">
        <w:rPr>
          <w:rFonts w:ascii="Times New Roman" w:hAnsi="Times New Roman" w:cs="Times New Roman"/>
          <w:sz w:val="24"/>
          <w:szCs w:val="24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177343" w:rsidRPr="00390738" w:rsidRDefault="00177343" w:rsidP="00CE6009">
      <w:pPr>
        <w:pStyle w:val="Default"/>
        <w:jc w:val="both"/>
      </w:pPr>
      <w:r w:rsidRPr="00390738"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177343" w:rsidRPr="00390738" w:rsidRDefault="00177343" w:rsidP="00CE6009">
      <w:pPr>
        <w:pStyle w:val="Default"/>
        <w:jc w:val="both"/>
      </w:pPr>
      <w:r w:rsidRPr="00390738"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177343" w:rsidRPr="00390738" w:rsidRDefault="00177343" w:rsidP="00CE6009">
      <w:pPr>
        <w:pStyle w:val="Default"/>
        <w:jc w:val="both"/>
      </w:pPr>
      <w:r w:rsidRPr="00390738">
        <w:t xml:space="preserve">Познакомить детей с упражнениями, укрепляющими различные органы и системы организма. Дать представление о необходимости закаливания.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Дать представление о ценности здоровья; формировать желание вести здоровый образ жизни.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умение сообщать о своем самочувствии взрослым, осознавать необходимость лечения. </w:t>
      </w:r>
    </w:p>
    <w:p w:rsidR="00177343" w:rsidRPr="00390738" w:rsidRDefault="00177343" w:rsidP="00390738">
      <w:pPr>
        <w:pStyle w:val="Default"/>
        <w:jc w:val="both"/>
      </w:pPr>
      <w:r w:rsidRPr="00390738">
        <w:rPr>
          <w:b/>
          <w:bCs/>
        </w:rPr>
        <w:t xml:space="preserve">Физическая культура. </w:t>
      </w:r>
    </w:p>
    <w:p w:rsidR="00177343" w:rsidRPr="00390738" w:rsidRDefault="00CE6009" w:rsidP="00390738">
      <w:pPr>
        <w:pStyle w:val="Default"/>
        <w:jc w:val="both"/>
      </w:pPr>
      <w:r>
        <w:tab/>
      </w:r>
      <w:r w:rsidR="00177343" w:rsidRPr="00390738">
        <w:t xml:space="preserve">Продолжать развивать разнообразные виды движений. Формировать умение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Формировать умение строиться в колонну по одному, шеренгу, круг, находить свое место при построениях. </w:t>
      </w:r>
    </w:p>
    <w:p w:rsidR="00177343" w:rsidRPr="00390738" w:rsidRDefault="00CE6009" w:rsidP="00390738">
      <w:pPr>
        <w:pStyle w:val="Default"/>
        <w:jc w:val="both"/>
      </w:pPr>
      <w:r>
        <w:tab/>
      </w:r>
      <w:r w:rsidR="00177343" w:rsidRPr="00390738">
        <w:t xml:space="preserve">Формировать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177343" w:rsidRPr="00390738" w:rsidRDefault="00CE6009" w:rsidP="00390738">
      <w:pPr>
        <w:pStyle w:val="Default"/>
        <w:jc w:val="both"/>
      </w:pPr>
      <w:r>
        <w:tab/>
      </w:r>
      <w:r w:rsidR="00177343" w:rsidRPr="00390738">
        <w:t xml:space="preserve">Закреплять умение энергично отталкивать мячи при катании, бросании. Продолжать учить ловить мяч двумя руками одновременно.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Обучать хвату за перекладину во время лазанья. Закреплять умение ползать. </w:t>
      </w:r>
    </w:p>
    <w:p w:rsidR="00177343" w:rsidRPr="00390738" w:rsidRDefault="00CE6009" w:rsidP="00390738">
      <w:pPr>
        <w:pStyle w:val="Default"/>
        <w:jc w:val="both"/>
      </w:pPr>
      <w:r>
        <w:tab/>
      </w:r>
      <w:r w:rsidR="00177343" w:rsidRPr="00390738">
        <w:t xml:space="preserve">Формировать умение сохранять правильную осанку в положениях сидя, стоя, в движении, при выполнении упражнений в равновесии.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умение кататься на санках, садиться на трехколесный велосипед, кататься на нем и слезать с него.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умение детей надевать и снимать лыжи, ходить на них, ставить лыжи на место.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умение реагировать на сигналы «беги», «лови», «стой» и др.; выполнять правила в подвижных играх.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Развивать самостоятельность и творчество при выполнении физических упражнений, в подвижных играх.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Подвижные игры. Развивать активность и творчество детей в процессе двигательной деятельности. Организовывать игры с правилами. </w:t>
      </w:r>
    </w:p>
    <w:p w:rsidR="00177343" w:rsidRPr="00390738" w:rsidRDefault="00177343" w:rsidP="00390738">
      <w:pPr>
        <w:pStyle w:val="Default"/>
        <w:jc w:val="both"/>
      </w:pPr>
      <w:r w:rsidRPr="00390738">
        <w:lastRenderedPageBreak/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Воспитывать у детей умение соблюдать элементарные правила, согласовывать движения, ориентироваться в пространстве. </w:t>
      </w:r>
    </w:p>
    <w:p w:rsidR="00177343" w:rsidRPr="00390738" w:rsidRDefault="00177343" w:rsidP="00390738">
      <w:pPr>
        <w:pStyle w:val="Default"/>
        <w:jc w:val="both"/>
      </w:pPr>
      <w:r w:rsidRPr="00390738">
        <w:t xml:space="preserve">Формировать потребность в соблюдении навыков гигиены и опрятности в повседневной жизни. </w:t>
      </w:r>
    </w:p>
    <w:p w:rsidR="00177343" w:rsidRPr="00390738" w:rsidRDefault="00CE6009" w:rsidP="00390738">
      <w:pPr>
        <w:pStyle w:val="Default"/>
        <w:jc w:val="both"/>
      </w:pPr>
      <w:r>
        <w:tab/>
      </w:r>
      <w:r w:rsidR="00177343" w:rsidRPr="00390738">
        <w:t xml:space="preserve">Организованную образовательную деятельность по физическому развитию планирует и организует инструктор по физической культуре во взаимосвязи с воспитателями, которые оказывают помощь, осуществляют страховку, следят за самочувствием детей, проводят индивидуальную работу. </w:t>
      </w:r>
    </w:p>
    <w:p w:rsidR="00177343" w:rsidRPr="00390738" w:rsidRDefault="00CE6009" w:rsidP="00390738">
      <w:pPr>
        <w:pStyle w:val="Default"/>
        <w:jc w:val="both"/>
      </w:pPr>
      <w:r>
        <w:tab/>
      </w:r>
      <w:r w:rsidR="00177343" w:rsidRPr="00390738">
        <w:t xml:space="preserve">Реализация целей и задач образовательных областей осуществляется в процессе разнообразных </w:t>
      </w:r>
      <w:r w:rsidR="00177343" w:rsidRPr="00390738">
        <w:rPr>
          <w:b/>
          <w:bCs/>
        </w:rPr>
        <w:t xml:space="preserve">видов детской деятельности </w:t>
      </w:r>
      <w:r w:rsidR="00177343" w:rsidRPr="00390738">
        <w:t xml:space="preserve">(формах активности детей), таких как: </w:t>
      </w:r>
    </w:p>
    <w:p w:rsidR="00177343" w:rsidRPr="00390738" w:rsidRDefault="00177343" w:rsidP="00390738">
      <w:pPr>
        <w:pStyle w:val="Default"/>
        <w:spacing w:after="27"/>
        <w:jc w:val="both"/>
      </w:pPr>
      <w:r w:rsidRPr="00390738">
        <w:t xml:space="preserve">1. игровая, включая сюжетно-ролевую игру, игру с правилами и другие виды игры; </w:t>
      </w:r>
    </w:p>
    <w:p w:rsidR="00177343" w:rsidRPr="00390738" w:rsidRDefault="00177343" w:rsidP="00390738">
      <w:pPr>
        <w:pStyle w:val="Default"/>
        <w:spacing w:after="27"/>
        <w:jc w:val="both"/>
      </w:pPr>
      <w:r w:rsidRPr="00390738">
        <w:t xml:space="preserve">2. коммуникативная (общение и взаимодействие со взрослыми и сверстниками); </w:t>
      </w:r>
    </w:p>
    <w:p w:rsidR="00177343" w:rsidRPr="00390738" w:rsidRDefault="00177343" w:rsidP="00390738">
      <w:pPr>
        <w:pStyle w:val="Default"/>
        <w:spacing w:after="27"/>
        <w:jc w:val="both"/>
      </w:pPr>
      <w:r w:rsidRPr="00390738">
        <w:t xml:space="preserve">3. познавательно-исследовательская (исследования объектов окружающего мира и экспериментирования с ними); </w:t>
      </w:r>
    </w:p>
    <w:p w:rsidR="00177343" w:rsidRPr="00390738" w:rsidRDefault="00177343" w:rsidP="00390738">
      <w:pPr>
        <w:pStyle w:val="Default"/>
        <w:spacing w:after="27"/>
        <w:jc w:val="both"/>
      </w:pPr>
      <w:r w:rsidRPr="00390738">
        <w:t xml:space="preserve">4. восприятие художественной литературы и фольклора; </w:t>
      </w:r>
    </w:p>
    <w:p w:rsidR="00177343" w:rsidRPr="00390738" w:rsidRDefault="00177343" w:rsidP="00390738">
      <w:pPr>
        <w:pStyle w:val="Default"/>
        <w:spacing w:after="27"/>
        <w:jc w:val="both"/>
      </w:pPr>
      <w:r w:rsidRPr="00390738">
        <w:t xml:space="preserve">5. самообслуживание и элементарный бытовой труд (в помещении и на улице); </w:t>
      </w:r>
    </w:p>
    <w:p w:rsidR="00177343" w:rsidRPr="00390738" w:rsidRDefault="00177343" w:rsidP="00390738">
      <w:pPr>
        <w:pStyle w:val="Default"/>
        <w:spacing w:after="27"/>
        <w:jc w:val="both"/>
      </w:pPr>
      <w:r w:rsidRPr="00390738">
        <w:t xml:space="preserve">6. конструирование из разного материала, включая конструкторы, модули, бумагу, природный и иной материал; </w:t>
      </w:r>
    </w:p>
    <w:p w:rsidR="00177343" w:rsidRPr="00390738" w:rsidRDefault="00177343" w:rsidP="00390738">
      <w:pPr>
        <w:pStyle w:val="Default"/>
        <w:spacing w:after="27"/>
        <w:jc w:val="both"/>
      </w:pPr>
      <w:r w:rsidRPr="00390738">
        <w:t xml:space="preserve">7. изобразительная (рисование, лепка, аппликация); </w:t>
      </w:r>
    </w:p>
    <w:p w:rsidR="00177343" w:rsidRPr="00390738" w:rsidRDefault="00177343" w:rsidP="00CE6009">
      <w:pPr>
        <w:pStyle w:val="Default"/>
        <w:jc w:val="both"/>
      </w:pPr>
      <w:r w:rsidRPr="00390738">
        <w:t xml:space="preserve">8. музыкальная (восприятие и понимание смысла музыкальных произведений, пение, музыкально-ритмические движения, игры на детских </w:t>
      </w:r>
    </w:p>
    <w:p w:rsidR="00177343" w:rsidRPr="00390738" w:rsidRDefault="00177343" w:rsidP="00CE6009">
      <w:pPr>
        <w:pStyle w:val="Default"/>
        <w:jc w:val="both"/>
      </w:pPr>
      <w:r w:rsidRPr="00390738">
        <w:t xml:space="preserve">музыкальных инструментах); </w:t>
      </w:r>
    </w:p>
    <w:p w:rsidR="00177343" w:rsidRDefault="00177343" w:rsidP="00CE6009">
      <w:pPr>
        <w:pStyle w:val="Default"/>
        <w:jc w:val="both"/>
      </w:pPr>
      <w:r w:rsidRPr="00390738">
        <w:t xml:space="preserve">9. двигательная (овладение основными движениями). </w:t>
      </w:r>
    </w:p>
    <w:p w:rsidR="00EF71BF" w:rsidRDefault="00EF71BF" w:rsidP="00CE6009">
      <w:pPr>
        <w:pStyle w:val="Default"/>
        <w:jc w:val="both"/>
      </w:pPr>
    </w:p>
    <w:p w:rsidR="00EF71BF" w:rsidRPr="00390738" w:rsidRDefault="00EF71BF" w:rsidP="00CE6009">
      <w:pPr>
        <w:pStyle w:val="Default"/>
        <w:jc w:val="both"/>
      </w:pPr>
    </w:p>
    <w:p w:rsidR="00EF71BF" w:rsidRPr="00C21E57" w:rsidRDefault="00EF71BF" w:rsidP="00EF71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1E57">
        <w:rPr>
          <w:rFonts w:ascii="Times New Roman" w:hAnsi="Times New Roman"/>
          <w:b/>
          <w:sz w:val="32"/>
          <w:szCs w:val="32"/>
        </w:rPr>
        <w:t>Часть Программы, формируемая участниками образовательных отношений.</w:t>
      </w:r>
    </w:p>
    <w:p w:rsidR="00EF71BF" w:rsidRPr="00EF71BF" w:rsidRDefault="00EF71BF" w:rsidP="00EF7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1BF">
        <w:rPr>
          <w:rFonts w:ascii="Times New Roman" w:hAnsi="Times New Roman"/>
          <w:b/>
          <w:sz w:val="28"/>
          <w:szCs w:val="28"/>
        </w:rPr>
        <w:t>Вариативные формы, способы, методы и средства реализации Программы с учётом возрастных и индивидуальных особенностей воспитанников, специфики их образовательных потребностей и интересов.</w:t>
      </w:r>
    </w:p>
    <w:p w:rsidR="00EF71BF" w:rsidRPr="00E94655" w:rsidRDefault="00EF71BF" w:rsidP="00EF71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 xml:space="preserve">Чувашская Республика – поликультурный регион, поэтому региональная направленность является особенностью программы. </w:t>
      </w:r>
    </w:p>
    <w:p w:rsidR="00EF71BF" w:rsidRPr="00E94655" w:rsidRDefault="00EF71BF" w:rsidP="005463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 xml:space="preserve"> Обучение  и  воспитание   в  ДОУ  осуществляется  на  русском  языке. На основании реализации Закона «О языках в Чувашской Республике» со средней группы введено обучение детей чувашскому языку в совместной деятельности.</w:t>
      </w:r>
    </w:p>
    <w:p w:rsidR="00EF71BF" w:rsidRPr="00E94655" w:rsidRDefault="00EF71BF" w:rsidP="00EF71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 xml:space="preserve">Организация образовательного процесса в дошкольном учреждении строится на основе системного, </w:t>
      </w:r>
      <w:proofErr w:type="spellStart"/>
      <w:r w:rsidRPr="00E94655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E94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4655">
        <w:rPr>
          <w:rFonts w:ascii="Times New Roman" w:hAnsi="Times New Roman"/>
          <w:sz w:val="24"/>
          <w:szCs w:val="24"/>
        </w:rPr>
        <w:t>этнопедагогического</w:t>
      </w:r>
      <w:proofErr w:type="spellEnd"/>
      <w:r w:rsidRPr="00E94655">
        <w:rPr>
          <w:rFonts w:ascii="Times New Roman" w:hAnsi="Times New Roman"/>
          <w:sz w:val="24"/>
          <w:szCs w:val="24"/>
        </w:rPr>
        <w:t>, культурологического подходов.  Образовательный процесс предполагает активное взаимодействие всех участников педагогического процесса.</w:t>
      </w:r>
    </w:p>
    <w:p w:rsidR="00EF71BF" w:rsidRPr="00E94655" w:rsidRDefault="00EF71BF" w:rsidP="00EF71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 xml:space="preserve"> Поскольку этнокультурная социализация ребенка происходит на основе освоения и присвоения образцов и ценностей национальной культуры, то в образовательный процесс включены задачи воспитания чувства национальной гордости, бережного отношения к национальным богатствам страны, языку, культуре, традициям. Это в свою очередь обеспечит уважение к людям других национальностей, формирование толерантных установок, что соответствует подлинно гуманистической педагогике.</w:t>
      </w:r>
    </w:p>
    <w:p w:rsidR="00177343" w:rsidRPr="00E94655" w:rsidRDefault="00EF71BF" w:rsidP="00EF71BF">
      <w:pPr>
        <w:tabs>
          <w:tab w:val="left" w:pos="567"/>
        </w:tabs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>В качестве парциальных программ в ДОУ  используются:</w:t>
      </w:r>
    </w:p>
    <w:p w:rsidR="00E94655" w:rsidRPr="000C59F3" w:rsidRDefault="00E94655" w:rsidP="00E94655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«Познавательное  развитие»</w:t>
      </w:r>
    </w:p>
    <w:p w:rsidR="00E94655" w:rsidRDefault="00E94655" w:rsidP="00E94655">
      <w:pPr>
        <w:shd w:val="clear" w:color="auto" w:fill="FFFFFF"/>
        <w:spacing w:after="0" w:line="240" w:lineRule="auto"/>
        <w:ind w:firstLine="544"/>
        <w:jc w:val="both"/>
      </w:pPr>
      <w:r w:rsidRPr="00EF71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образования ребенка-дошкольник</w:t>
      </w:r>
      <w:r w:rsidRPr="00EF71B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F71BF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EF71BF">
        <w:rPr>
          <w:rFonts w:ascii="Times New Roman" w:hAnsi="Times New Roman" w:cs="Times New Roman"/>
          <w:sz w:val="24"/>
          <w:szCs w:val="24"/>
        </w:rPr>
        <w:t>. Рук. Л.В. Кузнецова.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1BF">
        <w:rPr>
          <w:rFonts w:ascii="Times New Roman" w:hAnsi="Times New Roman" w:cs="Times New Roman"/>
          <w:sz w:val="24"/>
          <w:szCs w:val="24"/>
        </w:rPr>
        <w:t>Чебоксары. Чувашский республиканский институт образования, 2006. («Моя республика»)</w:t>
      </w:r>
      <w:r w:rsidRPr="00390738">
        <w:t xml:space="preserve"> </w:t>
      </w:r>
    </w:p>
    <w:p w:rsidR="00E94655" w:rsidRPr="000C59F3" w:rsidRDefault="00E94655" w:rsidP="00E94655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«Речевое  развитие»</w:t>
      </w:r>
    </w:p>
    <w:p w:rsidR="00E94655" w:rsidRPr="000C59F3" w:rsidRDefault="00E94655" w:rsidP="00E94655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Е.И. Николаева. Программа по приобщению дошкольников к национальной детской литературе «Рассказы солнечного края» для детей 3-7 лет/ Чебоксары, 2015.</w:t>
      </w:r>
    </w:p>
    <w:p w:rsidR="00E94655" w:rsidRPr="000C59F3" w:rsidRDefault="00E94655" w:rsidP="00E94655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«Художественно-эстетическое развитие»</w:t>
      </w:r>
    </w:p>
    <w:p w:rsidR="00E94655" w:rsidRPr="000C59F3" w:rsidRDefault="00E94655" w:rsidP="00E94655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Л.Г. Васильева. Программа </w:t>
      </w:r>
      <w:proofErr w:type="spellStart"/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этнохудожественного</w:t>
      </w:r>
      <w:proofErr w:type="spellEnd"/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развития детей 2-4 лет «Узоры чувашской земли»/ Чебоксары, 2015</w:t>
      </w:r>
    </w:p>
    <w:p w:rsidR="00E94655" w:rsidRPr="000C59F3" w:rsidRDefault="00E94655" w:rsidP="00E94655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И. А. Лыкова Авторская программа художественного воспитания, обучения и развития детей 2-7 лет «Цветные ладошки»/Москва, 2016 </w:t>
      </w:r>
    </w:p>
    <w:p w:rsidR="00E94655" w:rsidRDefault="00E94655" w:rsidP="00E9465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«Праздники на земле </w:t>
      </w:r>
      <w:proofErr w:type="spellStart"/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Улыпа</w:t>
      </w:r>
      <w:proofErr w:type="spellEnd"/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Методическое пособие для дошкольных образовательных учреждений/под ред. Р. Б. Кузьминой.</w:t>
      </w:r>
    </w:p>
    <w:p w:rsidR="00EF71BF" w:rsidRPr="00E94655" w:rsidRDefault="00EF71BF" w:rsidP="00EF71BF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F71BF" w:rsidRPr="00E94655" w:rsidRDefault="00E94655" w:rsidP="00EF71BF">
      <w:pPr>
        <w:autoSpaceDE w:val="0"/>
        <w:snapToGrid w:val="0"/>
        <w:spacing w:after="0" w:line="240" w:lineRule="auto"/>
        <w:ind w:left="357" w:firstLine="21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</w:t>
      </w:r>
      <w:r w:rsidR="00EF71BF" w:rsidRPr="00E94655">
        <w:rPr>
          <w:rFonts w:ascii="Times New Roman" w:hAnsi="Times New Roman"/>
          <w:b/>
          <w:color w:val="000000"/>
          <w:sz w:val="24"/>
          <w:szCs w:val="24"/>
        </w:rPr>
        <w:t>Образовательная область «Социально-коммуникативное развитие»</w:t>
      </w:r>
    </w:p>
    <w:p w:rsidR="00EF71BF" w:rsidRPr="00E94655" w:rsidRDefault="00EF71BF" w:rsidP="00EF71BF">
      <w:pPr>
        <w:autoSpaceDE w:val="0"/>
        <w:snapToGrid w:val="0"/>
        <w:spacing w:after="0" w:line="240" w:lineRule="auto"/>
        <w:ind w:left="357" w:firstLine="21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94655">
        <w:rPr>
          <w:rFonts w:ascii="Times New Roman" w:hAnsi="Times New Roman"/>
          <w:b/>
          <w:i/>
          <w:color w:val="000000"/>
          <w:sz w:val="24"/>
          <w:szCs w:val="24"/>
        </w:rPr>
        <w:t>Для приобщения к общечеловеческим ценностям педагог:</w:t>
      </w:r>
    </w:p>
    <w:p w:rsidR="00EF71BF" w:rsidRPr="00E94655" w:rsidRDefault="00EF71BF" w:rsidP="00EF71BF">
      <w:pPr>
        <w:autoSpaceDE w:val="0"/>
        <w:snapToGrid w:val="0"/>
        <w:spacing w:after="0" w:line="240" w:lineRule="auto"/>
        <w:ind w:left="357" w:firstLine="21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94655">
        <w:rPr>
          <w:rFonts w:ascii="Times New Roman" w:hAnsi="Times New Roman"/>
          <w:b/>
          <w:i/>
          <w:color w:val="000000"/>
          <w:sz w:val="24"/>
          <w:szCs w:val="24"/>
        </w:rPr>
        <w:t xml:space="preserve">- </w:t>
      </w:r>
      <w:r w:rsidRPr="00E94655">
        <w:rPr>
          <w:rFonts w:ascii="Times New Roman" w:hAnsi="Times New Roman"/>
          <w:color w:val="000000"/>
          <w:sz w:val="24"/>
          <w:szCs w:val="24"/>
        </w:rPr>
        <w:t>знакомит с понятиями, связанными с общечеловеческими ценностями на занятиях и в повседневной жизни ребёнка на основе литературных произведений</w:t>
      </w:r>
      <w:r w:rsidR="00E94655">
        <w:rPr>
          <w:rFonts w:ascii="Times New Roman" w:hAnsi="Times New Roman"/>
          <w:color w:val="000000"/>
          <w:sz w:val="24"/>
          <w:szCs w:val="24"/>
        </w:rPr>
        <w:t>.</w:t>
      </w:r>
    </w:p>
    <w:p w:rsidR="00EF71BF" w:rsidRPr="00E94655" w:rsidRDefault="00EF71BF" w:rsidP="00EF71BF">
      <w:pPr>
        <w:autoSpaceDE w:val="0"/>
        <w:snapToGrid w:val="0"/>
        <w:spacing w:after="0" w:line="240" w:lineRule="auto"/>
        <w:ind w:left="357" w:firstLine="21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4655">
        <w:rPr>
          <w:rFonts w:ascii="Times New Roman" w:hAnsi="Times New Roman"/>
          <w:b/>
          <w:i/>
          <w:color w:val="000000"/>
          <w:sz w:val="24"/>
          <w:szCs w:val="24"/>
        </w:rPr>
        <w:t xml:space="preserve">Для формирования </w:t>
      </w:r>
      <w:r w:rsidRPr="00E9465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патриотизма педагог:</w:t>
      </w:r>
    </w:p>
    <w:p w:rsidR="00EF71BF" w:rsidRPr="00E94655" w:rsidRDefault="00EF71BF" w:rsidP="00E9465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4655">
        <w:rPr>
          <w:rFonts w:ascii="Times New Roman" w:hAnsi="Times New Roman"/>
          <w:sz w:val="24"/>
          <w:szCs w:val="24"/>
          <w:shd w:val="clear" w:color="auto" w:fill="FFFFFF"/>
        </w:rPr>
        <w:t>- обогащает представления детей о своей малой Родине, о родном городе, деревне, селе.</w:t>
      </w:r>
    </w:p>
    <w:p w:rsidR="00EF71BF" w:rsidRPr="00E94655" w:rsidRDefault="00E94655" w:rsidP="00EF71B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EF71BF" w:rsidRPr="00E94655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EF71BF" w:rsidRPr="00E94655" w:rsidRDefault="00EF71BF" w:rsidP="00DD3E6A">
      <w:pPr>
        <w:pStyle w:val="1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E94655">
        <w:rPr>
          <w:rFonts w:ascii="Times New Roman" w:hAnsi="Times New Roman"/>
          <w:sz w:val="24"/>
          <w:szCs w:val="24"/>
          <w:lang w:val="ru-RU" w:eastAsia="ru-RU"/>
        </w:rPr>
        <w:t>Формирование первичных представлений о родном крае, его природе, истории и культуре народов Чувашской Республики.</w:t>
      </w:r>
    </w:p>
    <w:p w:rsidR="00EF71BF" w:rsidRPr="00E94655" w:rsidRDefault="00EF71BF" w:rsidP="00DD3E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>Развитие интереса к городу, селу, поселку, в котором он живет (названию городам, улицам, памятникам культуры, людям, которые его окружают).</w:t>
      </w:r>
    </w:p>
    <w:p w:rsidR="00EF71BF" w:rsidRPr="00E94655" w:rsidRDefault="00EF71BF" w:rsidP="00DD3E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>Формирование системы знаний о том, что он живет в Чувашской Республике, что в его городе, селе, поселке проживают люди разных национальностей: чуваши, русские, татары, мари, украинцы и т. д.</w:t>
      </w:r>
    </w:p>
    <w:p w:rsidR="00EF71BF" w:rsidRPr="00E94655" w:rsidRDefault="00EF71BF" w:rsidP="00EF71BF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E94655">
        <w:rPr>
          <w:rFonts w:ascii="Times New Roman" w:hAnsi="Times New Roman"/>
          <w:b/>
          <w:sz w:val="24"/>
          <w:szCs w:val="24"/>
        </w:rPr>
        <w:t>Содержание образовательной работы</w:t>
      </w:r>
    </w:p>
    <w:p w:rsidR="00EF71BF" w:rsidRPr="00E94655" w:rsidRDefault="00EF71BF" w:rsidP="00EF71BF">
      <w:pPr>
        <w:autoSpaceDE w:val="0"/>
        <w:snapToGri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>Для формирования первичных представлений о родном крае, его природе, истории и культуре народов Чувашской Республики педагог:</w:t>
      </w:r>
    </w:p>
    <w:p w:rsidR="00EF71BF" w:rsidRPr="00E94655" w:rsidRDefault="00EF71BF" w:rsidP="00EF71BF">
      <w:pPr>
        <w:pStyle w:val="1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655">
        <w:rPr>
          <w:rFonts w:ascii="Times New Roman" w:hAnsi="Times New Roman"/>
          <w:sz w:val="24"/>
          <w:szCs w:val="24"/>
          <w:lang w:val="ru-RU"/>
        </w:rPr>
        <w:t>- формирует элементарные представления о</w:t>
      </w:r>
      <w:r w:rsidRPr="00E94655">
        <w:rPr>
          <w:rFonts w:ascii="Times New Roman" w:hAnsi="Times New Roman"/>
          <w:sz w:val="24"/>
          <w:szCs w:val="24"/>
          <w:lang w:val="ru-RU" w:eastAsia="ru-RU"/>
        </w:rPr>
        <w:t xml:space="preserve"> родном крае, его природе, истории и культуре народов Чувашской Республики.</w:t>
      </w:r>
    </w:p>
    <w:p w:rsidR="00EF71BF" w:rsidRPr="00E94655" w:rsidRDefault="00EF71BF" w:rsidP="00EF71BF">
      <w:pPr>
        <w:autoSpaceDE w:val="0"/>
        <w:snapToGri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>Для развития интереса к городу, селу, поселку, в котором он живет (названию городам, улицам, памятникам культуры, людям, которые его окружают) педагог:</w:t>
      </w:r>
    </w:p>
    <w:p w:rsidR="00EF71BF" w:rsidRPr="00E94655" w:rsidRDefault="00EF71BF" w:rsidP="00EF71BF">
      <w:pPr>
        <w:autoSpaceDE w:val="0"/>
        <w:snapToGri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>- обогащает представления детей о городе, селе, поселке, в котором он живет.</w:t>
      </w:r>
    </w:p>
    <w:p w:rsidR="00EF71BF" w:rsidRPr="00E94655" w:rsidRDefault="00EF71BF" w:rsidP="00EF71BF">
      <w:pPr>
        <w:autoSpaceDE w:val="0"/>
        <w:snapToGri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>- создаёт условия для развития интереса к городу, селу, поселку, в котором он живет.</w:t>
      </w:r>
    </w:p>
    <w:p w:rsidR="00EF71BF" w:rsidRPr="00E94655" w:rsidRDefault="00EF71BF" w:rsidP="00EF71BF">
      <w:pPr>
        <w:autoSpaceDE w:val="0"/>
        <w:snapToGri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>Для формирования системы знаний о том, что он живет в Чувашской Республике, что в его городе, селе, поселке проживают люди разных национальностей: чуваши, русские, татары, мари, украинцы и т. д. педагог:</w:t>
      </w:r>
    </w:p>
    <w:p w:rsidR="00EF71BF" w:rsidRDefault="00EF71BF" w:rsidP="00EF71BF">
      <w:pPr>
        <w:autoSpaceDE w:val="0"/>
        <w:snapToGri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>- знакомит с Чувашской Республикой, с проживающими людьми разных национальностей.</w:t>
      </w:r>
    </w:p>
    <w:p w:rsidR="00727EB6" w:rsidRPr="00E94655" w:rsidRDefault="00727EB6" w:rsidP="00EF71BF">
      <w:pPr>
        <w:autoSpaceDE w:val="0"/>
        <w:snapToGri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E94655" w:rsidRPr="00E94655" w:rsidRDefault="00E94655" w:rsidP="00E94655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94655"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Pr="00E94655">
        <w:rPr>
          <w:rFonts w:ascii="Times New Roman" w:hAnsi="Times New Roman"/>
          <w:b/>
          <w:color w:val="000000"/>
          <w:sz w:val="24"/>
          <w:szCs w:val="24"/>
        </w:rPr>
        <w:t>Образовательная область «Познавательное развитие»</w:t>
      </w:r>
    </w:p>
    <w:p w:rsidR="00E94655" w:rsidRPr="00E94655" w:rsidRDefault="00E94655" w:rsidP="00E946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55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E94655" w:rsidRPr="00E94655" w:rsidRDefault="00E94655" w:rsidP="00DD3E6A">
      <w:pPr>
        <w:pStyle w:val="1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E94655">
        <w:rPr>
          <w:rFonts w:ascii="Times New Roman" w:hAnsi="Times New Roman"/>
          <w:sz w:val="24"/>
          <w:szCs w:val="24"/>
          <w:lang w:val="ru-RU" w:eastAsia="ru-RU"/>
        </w:rPr>
        <w:t>Формирование первичных представлений о родном крае, его природе, истории и культуре народов Чувашской Республики.</w:t>
      </w:r>
    </w:p>
    <w:p w:rsidR="00E94655" w:rsidRPr="00E94655" w:rsidRDefault="00E94655" w:rsidP="00DD3E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lastRenderedPageBreak/>
        <w:t>Развитие интереса к городу, селу, поселку, в котором он живет (названию городам, улицам, памятникам культуры, людям, которые его окружают).</w:t>
      </w:r>
    </w:p>
    <w:p w:rsidR="00E94655" w:rsidRPr="00E94655" w:rsidRDefault="00E94655" w:rsidP="00DD3E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>Формирование системы знаний о том, что он живет в Чувашской Республике, что в его городе, селе, поселке проживают люди разных национальностей: чуваши, русские, татары, мари, украинцы и т. д.</w:t>
      </w:r>
    </w:p>
    <w:p w:rsidR="00E94655" w:rsidRPr="00E94655" w:rsidRDefault="00E94655" w:rsidP="00E9465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94655">
        <w:rPr>
          <w:rFonts w:ascii="Times New Roman" w:hAnsi="Times New Roman"/>
          <w:b/>
          <w:sz w:val="24"/>
          <w:szCs w:val="24"/>
        </w:rPr>
        <w:t>Содержание образовательной работы</w:t>
      </w:r>
    </w:p>
    <w:p w:rsidR="00E94655" w:rsidRPr="00E94655" w:rsidRDefault="00E94655" w:rsidP="00E94655">
      <w:pPr>
        <w:autoSpaceDE w:val="0"/>
        <w:snapToGri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>Для формирования первичных представлений о родном крае, его природе, истории и культуре народов Чувашской Республики педагог:</w:t>
      </w:r>
    </w:p>
    <w:p w:rsidR="00E94655" w:rsidRPr="00E94655" w:rsidRDefault="00E94655" w:rsidP="00E94655">
      <w:pPr>
        <w:pStyle w:val="1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94655">
        <w:rPr>
          <w:rFonts w:ascii="Times New Roman" w:hAnsi="Times New Roman"/>
          <w:sz w:val="24"/>
          <w:szCs w:val="24"/>
          <w:lang w:val="ru-RU"/>
        </w:rPr>
        <w:t>- формирует элементарные представления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94655">
        <w:rPr>
          <w:rFonts w:ascii="Times New Roman" w:hAnsi="Times New Roman"/>
          <w:sz w:val="24"/>
          <w:szCs w:val="24"/>
          <w:lang w:val="ru-RU"/>
        </w:rPr>
        <w:t>о</w:t>
      </w:r>
      <w:r w:rsidRPr="00E94655">
        <w:rPr>
          <w:rFonts w:ascii="Times New Roman" w:hAnsi="Times New Roman"/>
          <w:sz w:val="24"/>
          <w:szCs w:val="24"/>
          <w:lang w:val="ru-RU" w:eastAsia="ru-RU"/>
        </w:rPr>
        <w:t xml:space="preserve"> родном крае, его природе, истории и культуре народов Чувашской Республики.</w:t>
      </w:r>
    </w:p>
    <w:p w:rsidR="00E94655" w:rsidRPr="00E94655" w:rsidRDefault="00E94655" w:rsidP="00E94655">
      <w:pPr>
        <w:autoSpaceDE w:val="0"/>
        <w:snapToGri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655">
        <w:rPr>
          <w:rFonts w:ascii="Times New Roman" w:hAnsi="Times New Roman"/>
          <w:sz w:val="24"/>
          <w:szCs w:val="24"/>
        </w:rPr>
        <w:t>развития интереса к городу, селу, поселку, в котором он живет (названию городам, улицам, памятникам культуры, людям, которые его окружают) педагог:</w:t>
      </w:r>
    </w:p>
    <w:p w:rsidR="00E94655" w:rsidRPr="00E94655" w:rsidRDefault="00E94655" w:rsidP="00E94655">
      <w:pPr>
        <w:autoSpaceDE w:val="0"/>
        <w:snapToGri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>- обогащает представления детей о городе, селе, поселке, в котором он живет.</w:t>
      </w:r>
    </w:p>
    <w:p w:rsidR="00E94655" w:rsidRPr="00E94655" w:rsidRDefault="00E94655" w:rsidP="00E94655">
      <w:pPr>
        <w:autoSpaceDE w:val="0"/>
        <w:snapToGri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>- создаёт условия для развития интереса к городу, селу, поселку, в котором он живет.</w:t>
      </w:r>
    </w:p>
    <w:p w:rsidR="00E94655" w:rsidRPr="00E94655" w:rsidRDefault="00E94655" w:rsidP="00E94655">
      <w:pPr>
        <w:autoSpaceDE w:val="0"/>
        <w:snapToGri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>Для формирования системы знаний о том, что он живет в Чувашской Республике, что в его городе, селе, поселке проживают люди разных национальностей: чуваши, русские, татары, мари, украинцы и т. д. педагог:</w:t>
      </w:r>
    </w:p>
    <w:p w:rsidR="00E94655" w:rsidRDefault="00E94655" w:rsidP="00E94655">
      <w:pPr>
        <w:autoSpaceDE w:val="0"/>
        <w:snapToGri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E94655">
        <w:rPr>
          <w:rFonts w:ascii="Times New Roman" w:hAnsi="Times New Roman"/>
          <w:sz w:val="24"/>
          <w:szCs w:val="24"/>
        </w:rPr>
        <w:t>- знакомит с Чувашской Республикой, с проживающими людьми разных национальностей.</w:t>
      </w:r>
    </w:p>
    <w:p w:rsidR="00727EB6" w:rsidRPr="00E94655" w:rsidRDefault="00727EB6" w:rsidP="00E94655">
      <w:pPr>
        <w:autoSpaceDE w:val="0"/>
        <w:snapToGrid w:val="0"/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E94655" w:rsidRPr="00E94655" w:rsidRDefault="00E94655" w:rsidP="00E94655">
      <w:pPr>
        <w:autoSpaceDE w:val="0"/>
        <w:snapToGri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E94655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E94655" w:rsidRPr="00E94655" w:rsidRDefault="00E94655" w:rsidP="00E9465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655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E94655" w:rsidRPr="00E94655" w:rsidRDefault="00546356" w:rsidP="00DD3E6A">
      <w:pPr>
        <w:numPr>
          <w:ilvl w:val="0"/>
          <w:numId w:val="2"/>
        </w:numPr>
        <w:tabs>
          <w:tab w:val="clear" w:pos="708"/>
          <w:tab w:val="left" w:pos="720"/>
        </w:tabs>
        <w:suppressAutoHyphens/>
        <w:autoSpaceDE w:val="0"/>
        <w:snapToGrid w:val="0"/>
        <w:spacing w:after="0" w:line="240" w:lineRule="auto"/>
        <w:ind w:hanging="2018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zh-CN"/>
        </w:rPr>
        <w:t>Развивать эмоциональную отзывчивость на образность, интонационную выразительность художественного слова родного народа</w:t>
      </w:r>
      <w:r w:rsidR="00E94655" w:rsidRPr="00E94655">
        <w:rPr>
          <w:rFonts w:ascii="Times New Roman" w:hAnsi="Times New Roman"/>
          <w:kern w:val="2"/>
          <w:sz w:val="24"/>
          <w:szCs w:val="24"/>
          <w:lang w:eastAsia="zh-CN"/>
        </w:rPr>
        <w:t xml:space="preserve">; </w:t>
      </w:r>
    </w:p>
    <w:p w:rsidR="00E94655" w:rsidRPr="00E94655" w:rsidRDefault="00E94655" w:rsidP="00DD3E6A">
      <w:pPr>
        <w:numPr>
          <w:ilvl w:val="0"/>
          <w:numId w:val="2"/>
        </w:numPr>
        <w:suppressAutoHyphens/>
        <w:spacing w:after="0" w:line="240" w:lineRule="auto"/>
        <w:ind w:left="851" w:hanging="397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E94655">
        <w:rPr>
          <w:rFonts w:ascii="Times New Roman" w:hAnsi="Times New Roman"/>
          <w:kern w:val="2"/>
          <w:sz w:val="24"/>
          <w:szCs w:val="24"/>
          <w:lang w:eastAsia="ru-RU"/>
        </w:rPr>
        <w:t>Способствование желания детей совместно со взрослыми пересказывать короткие чувашские (татарские, мордовские) фольклорные произведения и стихотворения авторов, проживающих на территории Чувашии;</w:t>
      </w:r>
    </w:p>
    <w:p w:rsidR="00E94655" w:rsidRPr="00546356" w:rsidRDefault="00E94655" w:rsidP="00DD3E6A">
      <w:pPr>
        <w:numPr>
          <w:ilvl w:val="0"/>
          <w:numId w:val="2"/>
        </w:numPr>
        <w:suppressAutoHyphens/>
        <w:spacing w:after="0" w:line="240" w:lineRule="auto"/>
        <w:ind w:left="709" w:hanging="255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 w:rsidRPr="00E94655">
        <w:rPr>
          <w:rFonts w:ascii="Times New Roman" w:hAnsi="Times New Roman"/>
          <w:kern w:val="2"/>
          <w:sz w:val="24"/>
          <w:szCs w:val="24"/>
          <w:lang w:eastAsia="ru-RU"/>
        </w:rPr>
        <w:t>Обращение внимания на средства выразительности языка, интонацию воспитателя при чтении фольклорных чувашских (тата</w:t>
      </w:r>
      <w:r w:rsidR="00546356">
        <w:rPr>
          <w:rFonts w:ascii="Times New Roman" w:hAnsi="Times New Roman"/>
          <w:kern w:val="2"/>
          <w:sz w:val="24"/>
          <w:szCs w:val="24"/>
          <w:lang w:eastAsia="ru-RU"/>
        </w:rPr>
        <w:t>рских, мордовских) произведений;</w:t>
      </w:r>
    </w:p>
    <w:p w:rsidR="00546356" w:rsidRPr="00E94655" w:rsidRDefault="00981812" w:rsidP="00DD3E6A">
      <w:pPr>
        <w:numPr>
          <w:ilvl w:val="0"/>
          <w:numId w:val="2"/>
        </w:numPr>
        <w:suppressAutoHyphens/>
        <w:spacing w:after="0" w:line="240" w:lineRule="auto"/>
        <w:ind w:left="709" w:hanging="255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kern w:val="2"/>
          <w:sz w:val="24"/>
          <w:szCs w:val="24"/>
          <w:lang w:eastAsia="ru-RU"/>
        </w:rPr>
        <w:t>Поддерживать интерес к книгам, рассматриванию иллюстраций, творчеству писателей Чувашии.</w:t>
      </w:r>
    </w:p>
    <w:p w:rsidR="00E94655" w:rsidRPr="00E94655" w:rsidRDefault="00E94655" w:rsidP="00E94655">
      <w:pPr>
        <w:suppressAutoHyphens/>
        <w:spacing w:after="0" w:line="240" w:lineRule="auto"/>
        <w:ind w:left="454"/>
        <w:rPr>
          <w:rFonts w:ascii="Times New Roman" w:hAnsi="Times New Roman"/>
          <w:b/>
          <w:bCs/>
          <w:iCs/>
          <w:kern w:val="2"/>
          <w:sz w:val="24"/>
          <w:szCs w:val="24"/>
          <w:lang w:eastAsia="ru-RU"/>
        </w:rPr>
      </w:pPr>
      <w:r w:rsidRPr="00E94655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Содержание образовательной работы</w:t>
      </w:r>
    </w:p>
    <w:p w:rsidR="00E94655" w:rsidRDefault="00981812" w:rsidP="00E94655">
      <w:pPr>
        <w:suppressAutoHyphens/>
        <w:spacing w:after="0" w:line="240" w:lineRule="auto"/>
        <w:ind w:left="454"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  <w:t>- Знакомство с книжной культурой, детской литературой, понимание на слух текстов различных жанров детской литературы. Воспитание интереса к художественным произведениям разных народов. Использование произведений разных жанров.</w:t>
      </w:r>
    </w:p>
    <w:p w:rsidR="00981812" w:rsidRDefault="00981812" w:rsidP="00E94655">
      <w:pPr>
        <w:suppressAutoHyphens/>
        <w:spacing w:after="0" w:line="240" w:lineRule="auto"/>
        <w:ind w:left="454"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  <w:t>- Восприятие художественной литературы, фольклора. Рассматривание книг, иллюстраций, картин, спектаклей по произведениям разных народов. Выделение основных литературных событий, понимание поступков персонажей и последствия этих поступков, их оценивание.</w:t>
      </w:r>
    </w:p>
    <w:p w:rsidR="00981812" w:rsidRDefault="00981812" w:rsidP="00E94655">
      <w:pPr>
        <w:suppressAutoHyphens/>
        <w:spacing w:after="0" w:line="240" w:lineRule="auto"/>
        <w:ind w:left="454"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  <w:t>- Стимулирование переживания персонажам художественных произведений. Проявление эмоционального отклика на чтение, понимание содержания произведения и последовательности событий в тексте, выявление наиболее ярких поступков и действий героев.</w:t>
      </w:r>
    </w:p>
    <w:p w:rsidR="00981812" w:rsidRPr="00E94655" w:rsidRDefault="00981812" w:rsidP="00E94655">
      <w:pPr>
        <w:suppressAutoHyphens/>
        <w:spacing w:after="0" w:line="240" w:lineRule="auto"/>
        <w:ind w:left="454"/>
        <w:jc w:val="both"/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  <w:t xml:space="preserve">- реализация самостоятельной творческой деятельности детей на основе литературного текста. Развитие умения воспроизводить </w:t>
      </w:r>
      <w:r w:rsidR="008B1249"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  <w:t xml:space="preserve">короткие ролевые диалоги из текста в играх-драматизациях, выразительно воспроизводить </w:t>
      </w:r>
      <w:proofErr w:type="spellStart"/>
      <w:r w:rsidR="008B1249"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  <w:t>потешки</w:t>
      </w:r>
      <w:proofErr w:type="spellEnd"/>
      <w:r w:rsidR="008B1249">
        <w:rPr>
          <w:rFonts w:ascii="Times New Roman" w:hAnsi="Times New Roman"/>
          <w:bCs/>
          <w:iCs/>
          <w:kern w:val="2"/>
          <w:sz w:val="24"/>
          <w:szCs w:val="24"/>
          <w:lang w:eastAsia="ru-RU"/>
        </w:rPr>
        <w:t>, песенки целиком с помощью взрослого и самостоятельно.</w:t>
      </w:r>
    </w:p>
    <w:p w:rsidR="00727EB6" w:rsidRPr="00E94655" w:rsidRDefault="00727EB6" w:rsidP="00E94655">
      <w:pPr>
        <w:tabs>
          <w:tab w:val="left" w:pos="1080"/>
        </w:tabs>
        <w:autoSpaceDE w:val="0"/>
        <w:snapToGri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A90B89" w:rsidRPr="00A90B89" w:rsidRDefault="00A90B89" w:rsidP="00A90B89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CC0000"/>
          <w:sz w:val="24"/>
          <w:szCs w:val="24"/>
          <w:lang w:eastAsia="ru-RU"/>
        </w:rPr>
      </w:pPr>
      <w:r w:rsidRPr="00A90B89">
        <w:rPr>
          <w:rFonts w:ascii="Times New Roman" w:hAnsi="Times New Roman"/>
          <w:b/>
          <w:color w:val="000000"/>
          <w:sz w:val="24"/>
          <w:szCs w:val="24"/>
        </w:rPr>
        <w:t>Образовательная область «Художественно-эстетическое развитие»</w:t>
      </w:r>
    </w:p>
    <w:p w:rsidR="00A90B89" w:rsidRPr="00A90B89" w:rsidRDefault="00A90B89" w:rsidP="00A90B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A90B89" w:rsidRPr="00A90B89" w:rsidRDefault="00A90B89" w:rsidP="00DD3E6A">
      <w:pPr>
        <w:pStyle w:val="1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90B89">
        <w:rPr>
          <w:rFonts w:ascii="Times New Roman" w:hAnsi="Times New Roman"/>
          <w:sz w:val="24"/>
          <w:szCs w:val="24"/>
          <w:lang w:val="ru-RU" w:eastAsia="ru-RU"/>
        </w:rPr>
        <w:lastRenderedPageBreak/>
        <w:t>Воспитание эмоционально-личностной отзывчивости и интереса к эстетическому восприятию искусства народного орнамента (чувашского, русского, татарского, мордовского).</w:t>
      </w:r>
    </w:p>
    <w:p w:rsidR="00A90B89" w:rsidRPr="00A90B89" w:rsidRDefault="00A90B89" w:rsidP="00DD3E6A">
      <w:pPr>
        <w:pStyle w:val="1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90B89">
        <w:rPr>
          <w:rFonts w:ascii="Times New Roman" w:hAnsi="Times New Roman"/>
          <w:sz w:val="24"/>
          <w:szCs w:val="24"/>
          <w:lang w:val="ru-RU" w:eastAsia="ru-RU"/>
        </w:rPr>
        <w:t>Формирование способностей к созданию выразительного и орнаментального образа в декоративно-орнаментальной деятельности (рисование, лепка, аппликация).</w:t>
      </w:r>
    </w:p>
    <w:p w:rsidR="00A90B89" w:rsidRPr="00A90B89" w:rsidRDefault="00A90B89" w:rsidP="00DD3E6A">
      <w:pPr>
        <w:pStyle w:val="1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90B89">
        <w:rPr>
          <w:rFonts w:ascii="Times New Roman" w:hAnsi="Times New Roman"/>
          <w:sz w:val="24"/>
          <w:szCs w:val="24"/>
          <w:lang w:val="ru-RU" w:eastAsia="ru-RU"/>
        </w:rPr>
        <w:t>Обеспечение реализации самостоятельной  творческой декоративно-орнаментальной деятельности.</w:t>
      </w:r>
    </w:p>
    <w:p w:rsidR="00A90B89" w:rsidRPr="00A90B89" w:rsidRDefault="00A90B89" w:rsidP="00DD3E6A">
      <w:pPr>
        <w:pStyle w:val="1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90B89">
        <w:rPr>
          <w:rFonts w:ascii="Times New Roman" w:hAnsi="Times New Roman"/>
          <w:sz w:val="24"/>
          <w:szCs w:val="24"/>
          <w:lang w:eastAsia="ru-RU"/>
        </w:rPr>
        <w:t>Развитие</w:t>
      </w:r>
      <w:proofErr w:type="spellEnd"/>
      <w:r w:rsidRPr="00A90B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0B89">
        <w:rPr>
          <w:rFonts w:ascii="Times New Roman" w:hAnsi="Times New Roman"/>
          <w:sz w:val="24"/>
          <w:szCs w:val="24"/>
          <w:lang w:eastAsia="ru-RU"/>
        </w:rPr>
        <w:t>декоративно-игрового</w:t>
      </w:r>
      <w:proofErr w:type="spellEnd"/>
      <w:r w:rsidRPr="00A90B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0B89">
        <w:rPr>
          <w:rFonts w:ascii="Times New Roman" w:hAnsi="Times New Roman"/>
          <w:sz w:val="24"/>
          <w:szCs w:val="24"/>
          <w:lang w:eastAsia="ru-RU"/>
        </w:rPr>
        <w:t>творчества</w:t>
      </w:r>
      <w:proofErr w:type="spellEnd"/>
      <w:r w:rsidRPr="00A90B89">
        <w:rPr>
          <w:rFonts w:ascii="Times New Roman" w:hAnsi="Times New Roman"/>
          <w:sz w:val="24"/>
          <w:szCs w:val="24"/>
          <w:lang w:eastAsia="ru-RU"/>
        </w:rPr>
        <w:t>.</w:t>
      </w:r>
    </w:p>
    <w:p w:rsidR="00A90B89" w:rsidRPr="00A90B89" w:rsidRDefault="00A90B89" w:rsidP="00DD3E6A">
      <w:pPr>
        <w:pStyle w:val="1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90B89">
        <w:rPr>
          <w:rFonts w:ascii="Times New Roman" w:hAnsi="Times New Roman"/>
          <w:sz w:val="24"/>
          <w:szCs w:val="24"/>
          <w:lang w:val="ru-RU" w:eastAsia="ru-RU"/>
        </w:rPr>
        <w:t>Оптимизация работы по формированию «родственного» внимания (эстетического отношения) к окружающему миру и к искусству живописи.</w:t>
      </w:r>
    </w:p>
    <w:p w:rsidR="00A90B89" w:rsidRPr="00A90B89" w:rsidRDefault="00A90B89" w:rsidP="00DD3E6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t>Развитие эмоциональной отзывчивости на образность, интонационную выразительность художественного слова родного народа.</w:t>
      </w:r>
    </w:p>
    <w:p w:rsidR="00A90B89" w:rsidRPr="00A90B89" w:rsidRDefault="00A90B89" w:rsidP="00DD3E6A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t>Поддержание интереса к книгам, рассматриванию иллюстраций, творчеству писателей Чувашии.</w:t>
      </w:r>
    </w:p>
    <w:p w:rsidR="00A90B89" w:rsidRPr="00A90B89" w:rsidRDefault="00A90B89" w:rsidP="00DD3E6A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t>Воспитание у детей интереса к восприятию малых форм чувашского (татарского, мордовского) народного фольклора в переводе на русский язык и литературных текстов.</w:t>
      </w:r>
    </w:p>
    <w:p w:rsidR="00A90B89" w:rsidRPr="00A90B89" w:rsidRDefault="00A90B89" w:rsidP="00A90B89">
      <w:pPr>
        <w:spacing w:after="0" w:line="240" w:lineRule="auto"/>
        <w:ind w:left="285"/>
        <w:rPr>
          <w:rFonts w:ascii="Times New Roman" w:hAnsi="Times New Roman"/>
          <w:b/>
          <w:sz w:val="24"/>
          <w:szCs w:val="24"/>
          <w:lang w:eastAsia="ru-RU"/>
        </w:rPr>
      </w:pPr>
      <w:r w:rsidRPr="00A90B89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образовательной работы</w:t>
      </w:r>
    </w:p>
    <w:p w:rsidR="00A90B89" w:rsidRPr="00A90B89" w:rsidRDefault="00A90B89" w:rsidP="00A90B89">
      <w:pPr>
        <w:spacing w:after="0" w:line="240" w:lineRule="auto"/>
        <w:ind w:left="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t>Для воспитания эмоционально-личностной отзывчивости и интереса к эстетическому восприятию искусства народного орнамента педагог:</w:t>
      </w:r>
    </w:p>
    <w:p w:rsidR="00A90B89" w:rsidRPr="00A90B89" w:rsidRDefault="00A90B89" w:rsidP="00A90B89">
      <w:pPr>
        <w:spacing w:after="0" w:line="240" w:lineRule="auto"/>
        <w:ind w:left="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t>- формирует интерес и эмоциональную отзывчивость на восприятие  народных игрушек, разнящихся по  этнографическим мотивам (русские, чувашские, татарские, мордовские);</w:t>
      </w:r>
    </w:p>
    <w:p w:rsidR="00A90B89" w:rsidRPr="00A90B89" w:rsidRDefault="00A90B89" w:rsidP="00A90B89">
      <w:pPr>
        <w:spacing w:after="0" w:line="240" w:lineRule="auto"/>
        <w:ind w:left="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t xml:space="preserve"> С целью формирования способностей к созданию выразительного и орнаментального образа в декоративно-орнаментальной деятельности (рисование, лепка, аппликация) педагог:</w:t>
      </w:r>
    </w:p>
    <w:p w:rsidR="00A90B89" w:rsidRPr="00A90B89" w:rsidRDefault="00A90B89" w:rsidP="00A90B89">
      <w:pPr>
        <w:spacing w:after="0" w:line="240" w:lineRule="auto"/>
        <w:ind w:left="2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t>- побуждает к созданию рисунков, лепных и аппликационных работ по мотивам русского, чувашского, мордовского, татарского декоративно-прикладного искусства;</w:t>
      </w:r>
    </w:p>
    <w:p w:rsidR="00A90B89" w:rsidRPr="00A90B89" w:rsidRDefault="00A90B89" w:rsidP="00A90B89">
      <w:pPr>
        <w:spacing w:after="0" w:line="240" w:lineRule="auto"/>
        <w:ind w:left="285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t xml:space="preserve">- формирует интерес и эмоциональную отзывчивость на восприятие </w:t>
      </w:r>
    </w:p>
    <w:p w:rsidR="00A90B89" w:rsidRPr="00A90B89" w:rsidRDefault="00A90B89" w:rsidP="00A90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t>С целью обеспечения реализации самостоятельной  творческой декоративно-орнаментальной деятельности педагог:</w:t>
      </w:r>
    </w:p>
    <w:p w:rsidR="00A90B89" w:rsidRPr="00A90B89" w:rsidRDefault="00A90B89" w:rsidP="00A90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t>- развивает творческие действия и способность самостоятельного создания выразительного образа по мотивам чувашского, русского, мордовского и татарского декоративно-прикладного искусства в технике рисования или аппликации (по выбору) методом силуэтного моделирования и средствами лепки;</w:t>
      </w:r>
    </w:p>
    <w:p w:rsidR="00A90B89" w:rsidRPr="00A90B89" w:rsidRDefault="00A90B89" w:rsidP="00A90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t>Для развития декоративно-игрового творчества педагог:</w:t>
      </w:r>
    </w:p>
    <w:p w:rsidR="00A90B89" w:rsidRPr="00A90B89" w:rsidRDefault="00A90B89" w:rsidP="00A90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t>- предоставляет возможность участия в развлечениях и праздниках этнокультурной направленности в качестве непосредственных участников;</w:t>
      </w:r>
    </w:p>
    <w:p w:rsidR="00A90B89" w:rsidRPr="00A90B89" w:rsidRDefault="00A90B89" w:rsidP="00A90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t>С целью оптимизации работы по формированию «родственного» внимания (эстетического отношения) к окружающему миру и к искусству живописи педагог:</w:t>
      </w:r>
    </w:p>
    <w:p w:rsidR="00A90B89" w:rsidRPr="00A90B89" w:rsidRDefault="00A90B89" w:rsidP="00A90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t>- знакомит детей с произведениями живописи русских чувашских, зарубежных художников и организует образовательные ситуации для художественного диалога с произведениями, используя выразительные средства;</w:t>
      </w:r>
    </w:p>
    <w:p w:rsidR="00A90B89" w:rsidRPr="00A90B89" w:rsidRDefault="00A90B89" w:rsidP="00A90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t>Для развития эмоциональной отзывчивости на образность, интонационную выразительность художественного слова родного народа педагог:</w:t>
      </w:r>
    </w:p>
    <w:p w:rsidR="00A90B89" w:rsidRPr="00A90B89" w:rsidRDefault="00A90B89" w:rsidP="00A90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lastRenderedPageBreak/>
        <w:t>- воспитывает интерес к чувашским (татарским, мордовским) литературным произведениям через рассматривание книг, иллюстраций, картин, просмотров спектаклей и т.д..</w:t>
      </w:r>
    </w:p>
    <w:p w:rsidR="00A90B89" w:rsidRPr="00A90B89" w:rsidRDefault="00A90B89" w:rsidP="00A90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t>Поддержание интереса к книгам, рассматриванию иллюстраций, творчеству писателей Чувашии педагог:</w:t>
      </w:r>
    </w:p>
    <w:p w:rsidR="00A90B89" w:rsidRPr="00A90B89" w:rsidRDefault="00A90B89" w:rsidP="00A90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t>- сопровождает чтение показом игрушек, иллюстраций, персонажей настольного театра и других средств наглядности.</w:t>
      </w:r>
    </w:p>
    <w:p w:rsidR="00A90B89" w:rsidRPr="00A90B89" w:rsidRDefault="00A90B89" w:rsidP="00A90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t>Для воспитания у детей интереса к восприятию малых форм чувашского (татарского, мордовского) народного фольклора в переводе на русский язык и литературных текстов педагог:</w:t>
      </w:r>
    </w:p>
    <w:p w:rsidR="00A90B89" w:rsidRDefault="00A90B89" w:rsidP="00A90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sz w:val="24"/>
          <w:szCs w:val="24"/>
          <w:lang w:eastAsia="ru-RU"/>
        </w:rPr>
        <w:t>- использует произведения чувашской (татарской, мордовской) литературы за счет малых форм фольклора, простых народных и авторских сказок  (в основном о животных), рассказов и стихов о детях, игрушках, семье, природе.</w:t>
      </w:r>
    </w:p>
    <w:p w:rsidR="00727EB6" w:rsidRPr="00A90B89" w:rsidRDefault="00727EB6" w:rsidP="00A90B89">
      <w:pPr>
        <w:spacing w:after="0" w:line="240" w:lineRule="auto"/>
        <w:ind w:left="360"/>
        <w:jc w:val="both"/>
        <w:rPr>
          <w:rFonts w:ascii="Times New Roman" w:hAnsi="Times New Roman"/>
          <w:color w:val="990000"/>
          <w:sz w:val="24"/>
          <w:szCs w:val="24"/>
          <w:lang w:eastAsia="zh-CN"/>
        </w:rPr>
      </w:pPr>
    </w:p>
    <w:p w:rsidR="00A90B89" w:rsidRPr="00A90B89" w:rsidRDefault="00A90B89" w:rsidP="00A90B89">
      <w:pPr>
        <w:pStyle w:val="a3"/>
        <w:ind w:firstLine="284"/>
        <w:rPr>
          <w:rFonts w:ascii="Times New Roman" w:hAnsi="Times New Roman"/>
          <w:b/>
          <w:color w:val="000000"/>
          <w:szCs w:val="24"/>
          <w:lang w:val="ru-RU"/>
        </w:rPr>
      </w:pPr>
      <w:r>
        <w:rPr>
          <w:rFonts w:ascii="Times New Roman" w:hAnsi="Times New Roman"/>
          <w:b/>
          <w:color w:val="000000"/>
          <w:szCs w:val="24"/>
          <w:lang w:val="ru-RU"/>
        </w:rPr>
        <w:t xml:space="preserve">                                                                     </w:t>
      </w:r>
      <w:r w:rsidRPr="00A90B89">
        <w:rPr>
          <w:rFonts w:ascii="Times New Roman" w:hAnsi="Times New Roman"/>
          <w:b/>
          <w:color w:val="000000"/>
          <w:szCs w:val="24"/>
          <w:lang w:val="ru-RU"/>
        </w:rPr>
        <w:t>Образовательная область «Физиче</w:t>
      </w:r>
      <w:r>
        <w:rPr>
          <w:rFonts w:ascii="Times New Roman" w:hAnsi="Times New Roman"/>
          <w:b/>
          <w:color w:val="000000"/>
          <w:szCs w:val="24"/>
          <w:lang w:val="ru-RU"/>
        </w:rPr>
        <w:t>с</w:t>
      </w:r>
      <w:r w:rsidRPr="00A90B89">
        <w:rPr>
          <w:rFonts w:ascii="Times New Roman" w:hAnsi="Times New Roman"/>
          <w:b/>
          <w:color w:val="000000"/>
          <w:szCs w:val="24"/>
          <w:lang w:val="ru-RU"/>
        </w:rPr>
        <w:t>кое развитие»</w:t>
      </w:r>
      <w:r w:rsidRPr="00A90B89">
        <w:rPr>
          <w:rFonts w:ascii="Times New Roman" w:hAnsi="Times New Roman"/>
          <w:b/>
          <w:szCs w:val="24"/>
          <w:lang w:val="ru-RU"/>
        </w:rPr>
        <w:t xml:space="preserve">                 </w:t>
      </w:r>
      <w:r>
        <w:rPr>
          <w:rFonts w:ascii="Times New Roman" w:hAnsi="Times New Roman"/>
          <w:b/>
          <w:szCs w:val="24"/>
          <w:lang w:val="ru-RU"/>
        </w:rPr>
        <w:t xml:space="preserve">                             </w:t>
      </w:r>
    </w:p>
    <w:p w:rsidR="00A90B89" w:rsidRPr="00A90B89" w:rsidRDefault="00A90B89" w:rsidP="00A90B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B89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A90B89" w:rsidRPr="00A90B89" w:rsidRDefault="00A90B89" w:rsidP="00DD3E6A">
      <w:pPr>
        <w:pStyle w:val="1"/>
        <w:numPr>
          <w:ilvl w:val="0"/>
          <w:numId w:val="4"/>
        </w:numPr>
        <w:suppressAutoHyphens/>
        <w:spacing w:after="0" w:line="240" w:lineRule="auto"/>
        <w:ind w:firstLine="284"/>
        <w:contextualSpacing w:val="0"/>
        <w:jc w:val="both"/>
        <w:rPr>
          <w:rFonts w:ascii="Times New Roman" w:hAnsi="Times New Roman"/>
          <w:b/>
          <w:bCs/>
          <w:color w:val="00000A"/>
          <w:sz w:val="24"/>
          <w:szCs w:val="24"/>
          <w:lang w:val="ru-RU" w:eastAsia="ru-RU" w:bidi="ar-SA"/>
        </w:rPr>
      </w:pPr>
      <w:r w:rsidRPr="00A90B89">
        <w:rPr>
          <w:rFonts w:ascii="Times New Roman" w:hAnsi="Times New Roman"/>
          <w:color w:val="00000A"/>
          <w:sz w:val="24"/>
          <w:szCs w:val="24"/>
          <w:lang w:val="ru-RU" w:eastAsia="ru-RU"/>
        </w:rPr>
        <w:t>Развитие интереса к народным подвижным играм и спортивным упражнениям</w:t>
      </w:r>
    </w:p>
    <w:p w:rsidR="00A90B89" w:rsidRPr="00A90B89" w:rsidRDefault="00A90B89" w:rsidP="00A90B89">
      <w:pPr>
        <w:spacing w:after="0" w:line="240" w:lineRule="auto"/>
        <w:ind w:firstLine="284"/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</w:pPr>
      <w:r w:rsidRPr="00A90B89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Содержание образовательной работы</w:t>
      </w:r>
    </w:p>
    <w:p w:rsidR="00A90B89" w:rsidRPr="00A90B89" w:rsidRDefault="00A90B89" w:rsidP="00A90B89">
      <w:pPr>
        <w:spacing w:after="0" w:line="240" w:lineRule="auto"/>
        <w:ind w:firstLine="284"/>
        <w:rPr>
          <w:rFonts w:ascii="Times New Roman" w:hAnsi="Times New Roman"/>
          <w:color w:val="00000A"/>
          <w:sz w:val="24"/>
          <w:szCs w:val="24"/>
          <w:lang w:eastAsia="ru-RU"/>
        </w:rPr>
      </w:pPr>
      <w:r w:rsidRPr="00A90B89">
        <w:rPr>
          <w:rFonts w:ascii="Times New Roman" w:hAnsi="Times New Roman"/>
          <w:b/>
          <w:bCs/>
          <w:color w:val="00000A"/>
          <w:sz w:val="24"/>
          <w:szCs w:val="24"/>
          <w:lang w:eastAsia="ru-RU"/>
        </w:rPr>
        <w:t>Воспитатель:</w:t>
      </w:r>
    </w:p>
    <w:p w:rsidR="00A90B89" w:rsidRPr="00A90B89" w:rsidRDefault="00A90B89" w:rsidP="00A90B89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color w:val="00000A"/>
          <w:sz w:val="24"/>
          <w:szCs w:val="24"/>
          <w:lang w:val="ru-RU" w:eastAsia="ru-RU"/>
        </w:rPr>
      </w:pPr>
      <w:r w:rsidRPr="00A90B89">
        <w:rPr>
          <w:rFonts w:ascii="Times New Roman" w:hAnsi="Times New Roman"/>
          <w:color w:val="00000A"/>
          <w:sz w:val="24"/>
          <w:szCs w:val="24"/>
          <w:lang w:val="ru-RU" w:eastAsia="ru-RU"/>
        </w:rPr>
        <w:t>- знакомит с народными подвижными играми и спортивными упражнениями</w:t>
      </w:r>
    </w:p>
    <w:p w:rsidR="00CE6009" w:rsidRDefault="00CE6009" w:rsidP="00390738">
      <w:pPr>
        <w:pStyle w:val="Default"/>
        <w:jc w:val="both"/>
        <w:rPr>
          <w:rFonts w:cstheme="minorBidi"/>
          <w:color w:val="auto"/>
        </w:rPr>
      </w:pPr>
    </w:p>
    <w:p w:rsidR="00727EB6" w:rsidRPr="00390738" w:rsidRDefault="00727EB6" w:rsidP="00390738">
      <w:pPr>
        <w:pStyle w:val="Default"/>
        <w:jc w:val="both"/>
      </w:pPr>
    </w:p>
    <w:p w:rsidR="00C21E57" w:rsidRDefault="00C21E57" w:rsidP="00CE60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Формы, способы, методы и средства реализации Программы</w:t>
      </w:r>
    </w:p>
    <w:p w:rsidR="00C21E57" w:rsidRPr="00C21E57" w:rsidRDefault="00C21E57" w:rsidP="00C2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E57">
        <w:rPr>
          <w:rFonts w:ascii="Times New Roman" w:hAnsi="Times New Roman" w:cs="Times New Roman"/>
          <w:sz w:val="24"/>
          <w:szCs w:val="24"/>
        </w:rPr>
        <w:t xml:space="preserve">Важнейшим условием реализации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C21E57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младшей группы </w:t>
      </w:r>
      <w:r w:rsidRPr="00C21E57">
        <w:rPr>
          <w:rFonts w:ascii="Times New Roman" w:hAnsi="Times New Roman" w:cs="Times New Roman"/>
          <w:sz w:val="24"/>
          <w:szCs w:val="24"/>
        </w:rPr>
        <w:t>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C21E57" w:rsidRPr="00C21E57" w:rsidRDefault="00C21E57" w:rsidP="00C2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E57">
        <w:rPr>
          <w:rFonts w:ascii="Times New Roman" w:hAnsi="Times New Roman" w:cs="Times New Roman"/>
          <w:sz w:val="24"/>
          <w:szCs w:val="24"/>
        </w:rPr>
        <w:t>Важнейшими образовательными ориентирами являются обеспечение эмоционального благополучия детей, создание условий для формирования доброжелательного и внимательного отношения детей к другим людям,  развитие детской самостоятельности (инициативности, автономии и ответственности), развитие детских способностей, формирующихся в разных видах деятельности.</w:t>
      </w:r>
    </w:p>
    <w:p w:rsidR="00C21E57" w:rsidRPr="00C21E57" w:rsidRDefault="00C21E57" w:rsidP="00C2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E57">
        <w:rPr>
          <w:rFonts w:ascii="Times New Roman" w:hAnsi="Times New Roman" w:cs="Times New Roman"/>
          <w:sz w:val="24"/>
          <w:szCs w:val="24"/>
        </w:rPr>
        <w:t>Для реализации этих целей педагогам рекомендуется:</w:t>
      </w:r>
    </w:p>
    <w:p w:rsidR="00C21E57" w:rsidRPr="00C21E57" w:rsidRDefault="00C21E57" w:rsidP="00C2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E57">
        <w:rPr>
          <w:rFonts w:ascii="Times New Roman" w:hAnsi="Times New Roman" w:cs="Times New Roman"/>
          <w:sz w:val="24"/>
          <w:szCs w:val="24"/>
        </w:rPr>
        <w:t>• проявлять уважение к личности ребенка и развивать демократический стиль взаимодействия с ним и с другими педагогами;</w:t>
      </w:r>
    </w:p>
    <w:p w:rsidR="00C21E57" w:rsidRPr="00C21E57" w:rsidRDefault="00C21E57" w:rsidP="00C2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E57">
        <w:rPr>
          <w:rFonts w:ascii="Times New Roman" w:hAnsi="Times New Roman" w:cs="Times New Roman"/>
          <w:sz w:val="24"/>
          <w:szCs w:val="24"/>
        </w:rPr>
        <w:t xml:space="preserve">• создавать условия для принятия ребенком ответственности и проявления </w:t>
      </w:r>
      <w:proofErr w:type="spellStart"/>
      <w:r w:rsidRPr="00C21E5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C21E57">
        <w:rPr>
          <w:rFonts w:ascii="Times New Roman" w:hAnsi="Times New Roman" w:cs="Times New Roman"/>
          <w:sz w:val="24"/>
          <w:szCs w:val="24"/>
        </w:rPr>
        <w:t xml:space="preserve"> к другим людям;</w:t>
      </w:r>
    </w:p>
    <w:p w:rsidR="00C21E57" w:rsidRPr="00C21E57" w:rsidRDefault="00C21E57" w:rsidP="00C2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E57">
        <w:rPr>
          <w:rFonts w:ascii="Times New Roman" w:hAnsi="Times New Roman" w:cs="Times New Roman"/>
          <w:sz w:val="24"/>
          <w:szCs w:val="24"/>
        </w:rPr>
        <w:t>• 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C21E57" w:rsidRPr="00C21E57" w:rsidRDefault="00C21E57" w:rsidP="00C2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E57">
        <w:rPr>
          <w:rFonts w:ascii="Times New Roman" w:hAnsi="Times New Roman" w:cs="Times New Roman"/>
          <w:sz w:val="24"/>
          <w:szCs w:val="24"/>
        </w:rPr>
        <w:t>• обсуждать с родителями (законными представителями) целевые ориентиры, на достижение которых направлена деятельность педагогов дошкольного образовательного учреждения, и включать членов семьи в совместное взаимодействие по достижению этих целей.</w:t>
      </w:r>
    </w:p>
    <w:p w:rsidR="00C21E57" w:rsidRPr="00C21E57" w:rsidRDefault="00C21E57" w:rsidP="00C21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E57">
        <w:rPr>
          <w:rFonts w:ascii="Times New Roman" w:hAnsi="Times New Roman" w:cs="Times New Roman"/>
          <w:sz w:val="24"/>
          <w:szCs w:val="24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C21E57" w:rsidRPr="00C21E57" w:rsidRDefault="00C21E57" w:rsidP="00C21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E57">
        <w:rPr>
          <w:rFonts w:ascii="Times New Roman" w:hAnsi="Times New Roman" w:cs="Times New Roman"/>
          <w:sz w:val="24"/>
          <w:szCs w:val="24"/>
        </w:rPr>
        <w:t>Построение образовательного процесса основывается  на адек</w:t>
      </w:r>
      <w:r w:rsidRPr="00C21E57">
        <w:rPr>
          <w:rFonts w:ascii="Times New Roman" w:hAnsi="Times New Roman" w:cs="Times New Roman"/>
          <w:sz w:val="24"/>
          <w:szCs w:val="24"/>
        </w:rPr>
        <w:softHyphen/>
        <w:t>ватных возрасту формах работы с детьми. Выбор форм работы осуществля</w:t>
      </w:r>
      <w:r w:rsidRPr="00C21E57">
        <w:rPr>
          <w:rFonts w:ascii="Times New Roman" w:hAnsi="Times New Roman" w:cs="Times New Roman"/>
          <w:sz w:val="24"/>
          <w:szCs w:val="24"/>
        </w:rPr>
        <w:softHyphen/>
        <w:t xml:space="preserve">ется педагогом самостоятельно и зависит от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C21E57">
        <w:rPr>
          <w:rFonts w:ascii="Times New Roman" w:hAnsi="Times New Roman" w:cs="Times New Roman"/>
          <w:sz w:val="24"/>
          <w:szCs w:val="24"/>
        </w:rPr>
        <w:t xml:space="preserve"> воспитанников, оснащенности дошкольного учреждения, культурных и региональных осо</w:t>
      </w:r>
      <w:r w:rsidRPr="00C21E57">
        <w:rPr>
          <w:rFonts w:ascii="Times New Roman" w:hAnsi="Times New Roman" w:cs="Times New Roman"/>
          <w:sz w:val="24"/>
          <w:szCs w:val="24"/>
        </w:rPr>
        <w:softHyphen/>
        <w:t>бенностей, специфики дошкольного учреждения, от опыта и творческого подхода педагога.</w:t>
      </w:r>
    </w:p>
    <w:p w:rsidR="00C21E57" w:rsidRPr="00C21E57" w:rsidRDefault="00C21E57" w:rsidP="00C21E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1E5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работе с детьми младшего дошкольного возраста</w:t>
      </w:r>
      <w:r w:rsidRPr="00C21E57"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преимущественно:</w:t>
      </w:r>
    </w:p>
    <w:p w:rsidR="00C21E57" w:rsidRPr="00C21E57" w:rsidRDefault="00C21E57" w:rsidP="00C21E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1E57">
        <w:rPr>
          <w:rFonts w:ascii="Times New Roman" w:hAnsi="Times New Roman" w:cs="Times New Roman"/>
          <w:sz w:val="24"/>
          <w:szCs w:val="24"/>
        </w:rPr>
        <w:t xml:space="preserve">- игровые, </w:t>
      </w:r>
    </w:p>
    <w:p w:rsidR="00C21E57" w:rsidRPr="00C21E57" w:rsidRDefault="00C21E57" w:rsidP="00C21E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1E57">
        <w:rPr>
          <w:rFonts w:ascii="Times New Roman" w:hAnsi="Times New Roman" w:cs="Times New Roman"/>
          <w:sz w:val="24"/>
          <w:szCs w:val="24"/>
        </w:rPr>
        <w:t>- сюжетные,</w:t>
      </w:r>
    </w:p>
    <w:p w:rsidR="00C21E57" w:rsidRPr="00C21E57" w:rsidRDefault="00C21E57" w:rsidP="00C21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E57">
        <w:rPr>
          <w:rFonts w:ascii="Times New Roman" w:hAnsi="Times New Roman" w:cs="Times New Roman"/>
          <w:sz w:val="24"/>
          <w:szCs w:val="24"/>
        </w:rPr>
        <w:t xml:space="preserve">- интегрированные формы образовательной деятельности. </w:t>
      </w:r>
    </w:p>
    <w:p w:rsidR="00C21E57" w:rsidRPr="008D5398" w:rsidRDefault="00C21E57" w:rsidP="008D5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E57">
        <w:rPr>
          <w:rFonts w:ascii="Times New Roman" w:hAnsi="Times New Roman" w:cs="Times New Roman"/>
          <w:sz w:val="24"/>
          <w:szCs w:val="24"/>
        </w:rPr>
        <w:t xml:space="preserve">Обучение происходит опосредованно, в процессе увлекательной для малышей деятельности.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7115"/>
        <w:gridCol w:w="5670"/>
      </w:tblGrid>
      <w:tr w:rsidR="00C21E57" w:rsidRPr="00F5499A" w:rsidTr="00C21E57">
        <w:tc>
          <w:tcPr>
            <w:tcW w:w="2207" w:type="dxa"/>
            <w:shd w:val="clear" w:color="auto" w:fill="auto"/>
          </w:tcPr>
          <w:p w:rsidR="00C21E57" w:rsidRPr="008D5398" w:rsidRDefault="00C21E57" w:rsidP="001F5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115" w:type="dxa"/>
            <w:shd w:val="clear" w:color="auto" w:fill="auto"/>
          </w:tcPr>
          <w:p w:rsidR="00C21E57" w:rsidRPr="008D5398" w:rsidRDefault="00C21E57" w:rsidP="001F5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5670" w:type="dxa"/>
            <w:shd w:val="clear" w:color="auto" w:fill="auto"/>
          </w:tcPr>
          <w:p w:rsidR="00C21E57" w:rsidRPr="008D5398" w:rsidRDefault="00C21E57" w:rsidP="001F5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C21E57" w:rsidRPr="00F5499A" w:rsidTr="00C21E57">
        <w:tc>
          <w:tcPr>
            <w:tcW w:w="2207" w:type="dxa"/>
            <w:shd w:val="clear" w:color="auto" w:fill="auto"/>
          </w:tcPr>
          <w:p w:rsidR="00C21E57" w:rsidRPr="008D5398" w:rsidRDefault="00C21E57" w:rsidP="001F5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C21E57" w:rsidRPr="008D5398" w:rsidRDefault="00C21E57" w:rsidP="001F5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7115" w:type="dxa"/>
            <w:shd w:val="clear" w:color="auto" w:fill="auto"/>
          </w:tcPr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еды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Этика быта, трудовые поручения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5670" w:type="dxa"/>
            <w:shd w:val="clear" w:color="auto" w:fill="auto"/>
          </w:tcPr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proofErr w:type="spellStart"/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ряжением</w:t>
            </w:r>
            <w:proofErr w:type="spellEnd"/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Общение младших и старших детей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</w:tc>
      </w:tr>
      <w:tr w:rsidR="00C21E57" w:rsidRPr="00F5499A" w:rsidTr="00C21E57">
        <w:tc>
          <w:tcPr>
            <w:tcW w:w="2207" w:type="dxa"/>
            <w:shd w:val="clear" w:color="auto" w:fill="auto"/>
          </w:tcPr>
          <w:p w:rsidR="00C21E57" w:rsidRPr="008D5398" w:rsidRDefault="00C21E57" w:rsidP="001F5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C21E57" w:rsidRPr="008D5398" w:rsidRDefault="00C21E57" w:rsidP="001F5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7115" w:type="dxa"/>
            <w:shd w:val="clear" w:color="auto" w:fill="auto"/>
          </w:tcPr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Игры-занятия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Экскурсии по участку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5670" w:type="dxa"/>
            <w:shd w:val="clear" w:color="auto" w:fill="auto"/>
          </w:tcPr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C21E57" w:rsidRPr="00F5499A" w:rsidTr="00C21E57">
        <w:tc>
          <w:tcPr>
            <w:tcW w:w="2207" w:type="dxa"/>
            <w:shd w:val="clear" w:color="auto" w:fill="auto"/>
          </w:tcPr>
          <w:p w:rsidR="00C21E57" w:rsidRPr="008D5398" w:rsidRDefault="00C21E57" w:rsidP="001F5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115" w:type="dxa"/>
            <w:shd w:val="clear" w:color="auto" w:fill="auto"/>
          </w:tcPr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Игры- занятия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5670" w:type="dxa"/>
            <w:shd w:val="clear" w:color="auto" w:fill="auto"/>
          </w:tcPr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C21E57" w:rsidRPr="00F5499A" w:rsidTr="00C21E57">
        <w:tc>
          <w:tcPr>
            <w:tcW w:w="2207" w:type="dxa"/>
            <w:shd w:val="clear" w:color="auto" w:fill="auto"/>
          </w:tcPr>
          <w:p w:rsidR="00C21E57" w:rsidRPr="008D5398" w:rsidRDefault="00C21E57" w:rsidP="001F5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115" w:type="dxa"/>
            <w:shd w:val="clear" w:color="auto" w:fill="auto"/>
          </w:tcPr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Эстетика быта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5670" w:type="dxa"/>
            <w:shd w:val="clear" w:color="auto" w:fill="auto"/>
          </w:tcPr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Музыкально-художественные досуги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C21E57" w:rsidRPr="00F5499A" w:rsidTr="00C21E57">
        <w:tc>
          <w:tcPr>
            <w:tcW w:w="2207" w:type="dxa"/>
            <w:shd w:val="clear" w:color="auto" w:fill="auto"/>
          </w:tcPr>
          <w:p w:rsidR="00C21E57" w:rsidRPr="008D5398" w:rsidRDefault="00C21E57" w:rsidP="001F5C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115" w:type="dxa"/>
            <w:shd w:val="clear" w:color="auto" w:fill="auto"/>
          </w:tcPr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в повседневной жизни (облегченная одежда в </w:t>
            </w:r>
            <w:r w:rsidRPr="008D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группе, одежда по сезону на прогулке, обширное умывание, воздушные ванны)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занятиях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НОД по физкультуре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5670" w:type="dxa"/>
            <w:shd w:val="clear" w:color="auto" w:fill="auto"/>
          </w:tcPr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после сна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Ритмическая гимнастика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C21E57" w:rsidRPr="008D5398" w:rsidRDefault="00C21E57" w:rsidP="00DD3E6A">
            <w:pPr>
              <w:widowControl w:val="0"/>
              <w:numPr>
                <w:ilvl w:val="0"/>
                <w:numId w:val="6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8D5398" w:rsidRDefault="008D5398" w:rsidP="008D5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398" w:rsidRPr="008D5398" w:rsidRDefault="008D5398" w:rsidP="008D5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398">
        <w:rPr>
          <w:rFonts w:ascii="Times New Roman" w:hAnsi="Times New Roman" w:cs="Times New Roman"/>
          <w:b/>
          <w:sz w:val="24"/>
          <w:szCs w:val="24"/>
        </w:rPr>
        <w:t>Формы организации  непосредственно-образовательной деятельности: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младшей группе </w:t>
      </w:r>
      <w:r w:rsidRPr="008D5398">
        <w:rPr>
          <w:rFonts w:ascii="Times New Roman" w:hAnsi="Times New Roman" w:cs="Times New Roman"/>
          <w:sz w:val="24"/>
          <w:szCs w:val="24"/>
        </w:rPr>
        <w:t xml:space="preserve">-  групповые, фронтальные </w:t>
      </w:r>
    </w:p>
    <w:p w:rsidR="008D5398" w:rsidRDefault="008D5398" w:rsidP="008D5398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398">
        <w:rPr>
          <w:rFonts w:ascii="Times New Roman" w:hAnsi="Times New Roman" w:cs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8D5398" w:rsidRPr="008D5398" w:rsidRDefault="008D5398" w:rsidP="00DD3E6A">
      <w:pPr>
        <w:numPr>
          <w:ilvl w:val="0"/>
          <w:numId w:val="7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398">
        <w:rPr>
          <w:rFonts w:ascii="Times New Roman" w:hAnsi="Times New Roman" w:cs="Times New Roman"/>
          <w:color w:val="000000"/>
          <w:sz w:val="24"/>
          <w:szCs w:val="24"/>
        </w:rPr>
        <w:t xml:space="preserve">игровая, включая сюжетно-ролевую игру, игру с правилами и другие виды игры, </w:t>
      </w:r>
    </w:p>
    <w:p w:rsidR="008D5398" w:rsidRPr="008D5398" w:rsidRDefault="008D5398" w:rsidP="00DD3E6A">
      <w:pPr>
        <w:numPr>
          <w:ilvl w:val="0"/>
          <w:numId w:val="7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398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коммуникативная (общение и взаимодействие со взрослыми и сверстниками), </w:t>
      </w:r>
    </w:p>
    <w:p w:rsidR="008D5398" w:rsidRPr="008D5398" w:rsidRDefault="008D5398" w:rsidP="00DD3E6A">
      <w:pPr>
        <w:numPr>
          <w:ilvl w:val="0"/>
          <w:numId w:val="7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398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познавательно-исследовательская (исследования объектов окружающего мира и экспериментирования с ними), </w:t>
      </w:r>
    </w:p>
    <w:p w:rsidR="008D5398" w:rsidRPr="008D5398" w:rsidRDefault="008D5398" w:rsidP="00DD3E6A">
      <w:pPr>
        <w:numPr>
          <w:ilvl w:val="0"/>
          <w:numId w:val="7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398">
        <w:rPr>
          <w:rFonts w:ascii="Times New Roman" w:hAnsi="Times New Roman" w:cs="Times New Roman"/>
          <w:color w:val="000000"/>
          <w:sz w:val="24"/>
          <w:szCs w:val="24"/>
        </w:rPr>
        <w:t xml:space="preserve">восприятие художественной литературы и фольклора, </w:t>
      </w:r>
    </w:p>
    <w:p w:rsidR="008D5398" w:rsidRPr="008D5398" w:rsidRDefault="008D5398" w:rsidP="00DD3E6A">
      <w:pPr>
        <w:numPr>
          <w:ilvl w:val="0"/>
          <w:numId w:val="7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398">
        <w:rPr>
          <w:rFonts w:ascii="Times New Roman" w:hAnsi="Times New Roman" w:cs="Times New Roman"/>
          <w:color w:val="000000"/>
          <w:sz w:val="24"/>
          <w:szCs w:val="24"/>
        </w:rPr>
        <w:t xml:space="preserve">самообслуживание и элементарный бытовой труд (в помещении и на улице), </w:t>
      </w:r>
    </w:p>
    <w:p w:rsidR="008D5398" w:rsidRPr="008D5398" w:rsidRDefault="008D5398" w:rsidP="00DD3E6A">
      <w:pPr>
        <w:numPr>
          <w:ilvl w:val="0"/>
          <w:numId w:val="7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398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конструктивно-модульная из разного материала, включая конструкторы, модули, бумагу, природный и иной материал, </w:t>
      </w:r>
    </w:p>
    <w:p w:rsidR="008D5398" w:rsidRPr="008D5398" w:rsidRDefault="008D5398" w:rsidP="00DD3E6A">
      <w:pPr>
        <w:numPr>
          <w:ilvl w:val="0"/>
          <w:numId w:val="7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398">
        <w:rPr>
          <w:rFonts w:ascii="Times New Roman" w:hAnsi="Times New Roman" w:cs="Times New Roman"/>
          <w:color w:val="000000"/>
          <w:sz w:val="24"/>
          <w:szCs w:val="24"/>
        </w:rPr>
        <w:t>изобразительная (рисование, лепка, аппликация),</w:t>
      </w:r>
    </w:p>
    <w:p w:rsidR="008D5398" w:rsidRPr="008D5398" w:rsidRDefault="008D5398" w:rsidP="00DD3E6A">
      <w:pPr>
        <w:numPr>
          <w:ilvl w:val="0"/>
          <w:numId w:val="7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398">
        <w:rPr>
          <w:rFonts w:ascii="Times New Roman" w:hAnsi="Times New Roman" w:cs="Times New Roman"/>
          <w:color w:val="000000"/>
          <w:sz w:val="24"/>
          <w:szCs w:val="24"/>
        </w:rPr>
        <w:t>музыкально-художественная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8D5398" w:rsidRDefault="008D5398" w:rsidP="008D5398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5398">
        <w:rPr>
          <w:rFonts w:ascii="Times New Roman" w:hAnsi="Times New Roman" w:cs="Times New Roman"/>
          <w:color w:val="000000"/>
          <w:sz w:val="24"/>
          <w:szCs w:val="24"/>
        </w:rPr>
        <w:t>двигательная (овладение основными движениями) формы активности ребенка.</w:t>
      </w:r>
    </w:p>
    <w:p w:rsidR="008D5398" w:rsidRPr="008D5398" w:rsidRDefault="008D5398" w:rsidP="008D5398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5398" w:rsidRPr="008D5398" w:rsidRDefault="008D5398" w:rsidP="008D5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98">
        <w:rPr>
          <w:rFonts w:ascii="Times New Roman" w:hAnsi="Times New Roman" w:cs="Times New Roman"/>
          <w:b/>
          <w:sz w:val="28"/>
          <w:szCs w:val="28"/>
        </w:rPr>
        <w:t xml:space="preserve">Особенности образовательной деятельности разных видов </w:t>
      </w:r>
    </w:p>
    <w:p w:rsidR="008D5398" w:rsidRDefault="008D5398" w:rsidP="008D5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98">
        <w:rPr>
          <w:rFonts w:ascii="Times New Roman" w:hAnsi="Times New Roman" w:cs="Times New Roman"/>
          <w:b/>
          <w:sz w:val="28"/>
          <w:szCs w:val="28"/>
        </w:rPr>
        <w:t>и культурных практик.</w:t>
      </w:r>
    </w:p>
    <w:p w:rsidR="008D5398" w:rsidRPr="008D5398" w:rsidRDefault="008D5398" w:rsidP="008D539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5398">
        <w:rPr>
          <w:rFonts w:ascii="Times New Roman" w:hAnsi="Times New Roman" w:cs="Times New Roman"/>
          <w:sz w:val="24"/>
          <w:szCs w:val="24"/>
        </w:rPr>
        <w:t>Важнейшим условием реализации рабочей программы младшей группы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</w:t>
      </w:r>
    </w:p>
    <w:p w:rsidR="008D5398" w:rsidRPr="008D5398" w:rsidRDefault="008D5398" w:rsidP="008D5398">
      <w:pPr>
        <w:shd w:val="clear" w:color="auto" w:fill="FFFFFF"/>
        <w:spacing w:after="0"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8D5398">
        <w:rPr>
          <w:rFonts w:ascii="Times New Roman" w:hAnsi="Times New Roman" w:cs="Times New Roman"/>
          <w:sz w:val="24"/>
          <w:szCs w:val="24"/>
        </w:rPr>
        <w:t>Важнейшие образовательные ориентиры:</w:t>
      </w:r>
    </w:p>
    <w:p w:rsidR="008D5398" w:rsidRPr="008D5398" w:rsidRDefault="008D5398" w:rsidP="00DD3E6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D5398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детей;</w:t>
      </w:r>
    </w:p>
    <w:p w:rsidR="008D5398" w:rsidRPr="008D5398" w:rsidRDefault="008D5398" w:rsidP="00DD3E6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D5398">
        <w:rPr>
          <w:rFonts w:ascii="Times New Roman" w:hAnsi="Times New Roman" w:cs="Times New Roman"/>
          <w:sz w:val="24"/>
          <w:szCs w:val="24"/>
        </w:rPr>
        <w:t>развитие детской самостоятельности (инициативности, автономии и ответственности);</w:t>
      </w:r>
    </w:p>
    <w:p w:rsidR="008D5398" w:rsidRPr="008D5398" w:rsidRDefault="008D5398" w:rsidP="00DD3E6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D5398">
        <w:rPr>
          <w:rFonts w:ascii="Times New Roman" w:hAnsi="Times New Roman" w:cs="Times New Roman"/>
          <w:sz w:val="24"/>
          <w:szCs w:val="24"/>
        </w:rPr>
        <w:t>развитие детских способностей, формирующихся в разных видах деятельности.</w:t>
      </w:r>
    </w:p>
    <w:p w:rsidR="008D5398" w:rsidRPr="008D5398" w:rsidRDefault="008D5398" w:rsidP="008D5398">
      <w:pPr>
        <w:shd w:val="clear" w:color="auto" w:fill="FFFFFF"/>
        <w:spacing w:after="0" w:line="240" w:lineRule="auto"/>
        <w:ind w:left="398"/>
        <w:jc w:val="both"/>
        <w:rPr>
          <w:rFonts w:ascii="Times New Roman" w:hAnsi="Times New Roman" w:cs="Times New Roman"/>
          <w:sz w:val="24"/>
          <w:szCs w:val="24"/>
        </w:rPr>
      </w:pPr>
      <w:r w:rsidRPr="008D5398">
        <w:rPr>
          <w:rFonts w:ascii="Times New Roman" w:hAnsi="Times New Roman" w:cs="Times New Roman"/>
          <w:sz w:val="24"/>
          <w:szCs w:val="24"/>
        </w:rPr>
        <w:t>Для реализации этих целе</w:t>
      </w:r>
      <w:r>
        <w:rPr>
          <w:rFonts w:ascii="Times New Roman" w:hAnsi="Times New Roman" w:cs="Times New Roman"/>
          <w:sz w:val="24"/>
          <w:szCs w:val="24"/>
        </w:rPr>
        <w:t>й педагоги</w:t>
      </w:r>
      <w:r w:rsidRPr="008D5398">
        <w:rPr>
          <w:rFonts w:ascii="Times New Roman" w:hAnsi="Times New Roman" w:cs="Times New Roman"/>
          <w:sz w:val="24"/>
          <w:szCs w:val="24"/>
        </w:rPr>
        <w:t>:</w:t>
      </w:r>
    </w:p>
    <w:p w:rsidR="008D5398" w:rsidRPr="008D5398" w:rsidRDefault="008D5398" w:rsidP="00DD3E6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проявляют</w:t>
      </w:r>
      <w:r w:rsidRPr="008D5398">
        <w:rPr>
          <w:rFonts w:ascii="Times New Roman" w:hAnsi="Times New Roman" w:cs="Times New Roman"/>
          <w:sz w:val="24"/>
          <w:szCs w:val="24"/>
        </w:rPr>
        <w:t xml:space="preserve"> уважение к личности ребенка и развивать демократичес</w:t>
      </w:r>
      <w:r w:rsidRPr="008D5398">
        <w:rPr>
          <w:rFonts w:ascii="Times New Roman" w:hAnsi="Times New Roman" w:cs="Times New Roman"/>
          <w:sz w:val="24"/>
          <w:szCs w:val="24"/>
        </w:rPr>
        <w:softHyphen/>
        <w:t>кий стиль взаимодействия с ним и с другими педагогами;</w:t>
      </w:r>
    </w:p>
    <w:p w:rsidR="008D5398" w:rsidRPr="008D5398" w:rsidRDefault="008D5398" w:rsidP="00DD3E6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</w:t>
      </w:r>
      <w:r w:rsidRPr="008D5398">
        <w:rPr>
          <w:rFonts w:ascii="Times New Roman" w:hAnsi="Times New Roman" w:cs="Times New Roman"/>
          <w:sz w:val="24"/>
          <w:szCs w:val="24"/>
        </w:rPr>
        <w:t xml:space="preserve"> условия для принятия ребенком ответственности и прояв</w:t>
      </w:r>
      <w:r w:rsidRPr="008D5398">
        <w:rPr>
          <w:rFonts w:ascii="Times New Roman" w:hAnsi="Times New Roman" w:cs="Times New Roman"/>
          <w:sz w:val="24"/>
          <w:szCs w:val="24"/>
        </w:rPr>
        <w:softHyphen/>
        <w:t xml:space="preserve">ления </w:t>
      </w:r>
      <w:proofErr w:type="spellStart"/>
      <w:r w:rsidRPr="008D5398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8D5398">
        <w:rPr>
          <w:rFonts w:ascii="Times New Roman" w:hAnsi="Times New Roman" w:cs="Times New Roman"/>
          <w:sz w:val="24"/>
          <w:szCs w:val="24"/>
        </w:rPr>
        <w:t xml:space="preserve"> к другим людям;</w:t>
      </w:r>
    </w:p>
    <w:p w:rsidR="008D5398" w:rsidRPr="008D5398" w:rsidRDefault="008D5398" w:rsidP="00DD3E6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обсуждают</w:t>
      </w:r>
      <w:r w:rsidRPr="008D5398">
        <w:rPr>
          <w:rFonts w:ascii="Times New Roman" w:hAnsi="Times New Roman" w:cs="Times New Roman"/>
          <w:sz w:val="24"/>
          <w:szCs w:val="24"/>
        </w:rPr>
        <w:t xml:space="preserve">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8D5398" w:rsidRPr="008D5398" w:rsidRDefault="008D5398" w:rsidP="00DD3E6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обсуждают</w:t>
      </w:r>
      <w:r w:rsidRPr="008D5398">
        <w:rPr>
          <w:rFonts w:ascii="Times New Roman" w:hAnsi="Times New Roman" w:cs="Times New Roman"/>
          <w:sz w:val="24"/>
          <w:szCs w:val="24"/>
        </w:rPr>
        <w:t xml:space="preserve"> с детьми важные жизненные вопросы, стимулировать проявление позиции ребенка;</w:t>
      </w:r>
    </w:p>
    <w:p w:rsidR="008D5398" w:rsidRPr="008D5398" w:rsidRDefault="008D5398" w:rsidP="00DD3E6A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обсуждают</w:t>
      </w:r>
      <w:r w:rsidRPr="008D5398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целевые ориентиры, на достижение которых направлена деятельность педагогов </w:t>
      </w:r>
      <w:r>
        <w:rPr>
          <w:rFonts w:ascii="Times New Roman" w:hAnsi="Times New Roman" w:cs="Times New Roman"/>
          <w:sz w:val="24"/>
          <w:szCs w:val="24"/>
        </w:rPr>
        <w:t>группы</w:t>
      </w:r>
      <w:r w:rsidRPr="008D5398">
        <w:rPr>
          <w:rFonts w:ascii="Times New Roman" w:hAnsi="Times New Roman" w:cs="Times New Roman"/>
          <w:sz w:val="24"/>
          <w:szCs w:val="24"/>
        </w:rPr>
        <w:t>, и включать членов семьи в совместное взаимодействие по достижению этих целей.</w:t>
      </w:r>
    </w:p>
    <w:p w:rsidR="008D5398" w:rsidRPr="008D5398" w:rsidRDefault="008D5398" w:rsidP="008D539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5398">
        <w:rPr>
          <w:rFonts w:ascii="Times New Roman" w:hAnsi="Times New Roman" w:cs="Times New Roman"/>
          <w:sz w:val="24"/>
          <w:szCs w:val="24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</w:t>
      </w:r>
    </w:p>
    <w:p w:rsidR="00C21E57" w:rsidRDefault="00C21E57" w:rsidP="00CE6009">
      <w:pPr>
        <w:pStyle w:val="Default"/>
        <w:jc w:val="center"/>
        <w:rPr>
          <w:b/>
          <w:bCs/>
          <w:sz w:val="28"/>
          <w:szCs w:val="28"/>
        </w:rPr>
      </w:pPr>
    </w:p>
    <w:p w:rsidR="00357008" w:rsidRPr="00CE6009" w:rsidRDefault="00357008" w:rsidP="00CE6009">
      <w:pPr>
        <w:pStyle w:val="Default"/>
        <w:jc w:val="center"/>
        <w:rPr>
          <w:sz w:val="28"/>
          <w:szCs w:val="28"/>
        </w:rPr>
      </w:pPr>
      <w:r w:rsidRPr="00CE6009">
        <w:rPr>
          <w:b/>
          <w:bCs/>
          <w:sz w:val="28"/>
          <w:szCs w:val="28"/>
        </w:rPr>
        <w:t>Способы и направления поддержки детской инициативы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 xml:space="preserve">В  процессе игры, на познавательных занятиях, экскурсиях по детскому саду расширять представления детей о целях человеческой деятельности (покупка продуктов и приготовление еды, стирка и уборка, строительство, лечение болезней и др.); 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 xml:space="preserve">реализовывать региональные рекомендации по отбору содержания традиционных видов деятельности взрослых; 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в продуктивных видах деятельности создавать условия для самостоятельной постановки детьми целей, способствовать осознанию этих целей;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предлагать детям задания и поручения, требующие выполнения нескольких последовательных действий;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расширять диапазон деятельности детей по самообслуживанию, создавать условия для повышения её качества;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от  лица игрового персонажа высказывать пожелания по усовершенствованию результата работы ребёнка, мотивируя просьбу потребностями этого персонажа;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рассказывать каждому ребёнку о том, каким он был маленьким и каким стал теперь;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рассказывать детям об их реальных и возможных в будущем достижениях;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отмечать и публично поддерживать любые успехи детей;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всемерно поощрять самостоятельность детей и расширять её сферу;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поддерживать стремление научиться делать что-то и радостное ощущение возрастающей умелости;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в разных формах работы терпимо относиться к затруднениям ребёнка, позволять ему действовать в своём темпе;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не критиковать прямо результаты деятельности детей, а также их самих;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использовать в роли носителей критики только игровые персонажи, для которых создавались продукты детской деятельности;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ограничить критику исключительно результатами продуктивной деятельности ребёнка;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уважать и ценить каждого ребёнка независимо от его достижений, достоинств и недостатков;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поддерживать традицию коротко сообщать всей группе что-нибудь положительное о каждом ребёнке;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tabs>
          <w:tab w:val="left" w:pos="426"/>
        </w:tabs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привлекать детей к поочерёдному выполнению коротких привлекательных заданий;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tabs>
          <w:tab w:val="left" w:pos="426"/>
        </w:tabs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устанавливать вместе с детьми причины конфликтов, привлекать детей к поиску их решения;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tabs>
          <w:tab w:val="left" w:pos="426"/>
        </w:tabs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помогать детям при столкновении их интересов по поводу игрушек;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tabs>
          <w:tab w:val="left" w:pos="426"/>
        </w:tabs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создавать в группе положительный психологический микроклимат, в равной мере проявляя заботу о всех детях и любовь к ним;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tabs>
          <w:tab w:val="left" w:pos="426"/>
        </w:tabs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lastRenderedPageBreak/>
        <w:t>выражать радость при встрече с ребёнком, когда он приходит в группу;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tabs>
          <w:tab w:val="left" w:pos="426"/>
        </w:tabs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использовать ласку и тёплые слова для выражения своего отношения к ребёнку;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tabs>
          <w:tab w:val="left" w:pos="426"/>
        </w:tabs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проявлять деликатность и тактичность при выявлении нужд и потребностей ребёнка, помогать ему выйти из затруднительных и унижающих его достоинство ситуаций (изолировать его от других детей при смене грязного белья, подбодрить, успокоить);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tabs>
          <w:tab w:val="left" w:pos="426"/>
        </w:tabs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обеспечивать всем детям равные возможности при использовании игрушек, оборудования, материалов;</w:t>
      </w:r>
    </w:p>
    <w:p w:rsidR="00C21E57" w:rsidRPr="00C21E57" w:rsidRDefault="00C21E57" w:rsidP="00DD3E6A">
      <w:pPr>
        <w:pStyle w:val="a5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уважать индивидуальные вкусы и привычки детей;</w:t>
      </w:r>
    </w:p>
    <w:p w:rsidR="00357008" w:rsidRPr="00C21E57" w:rsidRDefault="00C21E57" w:rsidP="00DD3E6A">
      <w:pPr>
        <w:pStyle w:val="a5"/>
        <w:numPr>
          <w:ilvl w:val="0"/>
          <w:numId w:val="5"/>
        </w:numPr>
        <w:tabs>
          <w:tab w:val="left" w:pos="426"/>
        </w:tabs>
        <w:ind w:left="0" w:firstLine="360"/>
        <w:jc w:val="both"/>
        <w:rPr>
          <w:rFonts w:ascii="Times New Roman" w:hAnsi="Times New Roman"/>
          <w:lang w:val="ru-RU" w:eastAsia="ru-RU"/>
        </w:rPr>
      </w:pPr>
      <w:r w:rsidRPr="00C21E57">
        <w:rPr>
          <w:rFonts w:ascii="Times New Roman" w:hAnsi="Times New Roman"/>
          <w:lang w:val="ru-RU" w:eastAsia="ru-RU"/>
        </w:rPr>
        <w:t>выступать партнёром и организовывать совместную трудовую, конструктивную, игровую деятельность с детьми индивидуально и по подгруппам</w:t>
      </w:r>
      <w:r w:rsidR="00357008" w:rsidRPr="00C21E57">
        <w:rPr>
          <w:lang w:val="ru-RU"/>
        </w:rPr>
        <w:t xml:space="preserve">. </w:t>
      </w:r>
    </w:p>
    <w:p w:rsidR="00CE6009" w:rsidRPr="00C21E57" w:rsidRDefault="00CE6009" w:rsidP="00390738">
      <w:pPr>
        <w:pStyle w:val="Default"/>
        <w:jc w:val="both"/>
      </w:pPr>
    </w:p>
    <w:p w:rsidR="00357008" w:rsidRPr="00CE6009" w:rsidRDefault="00357008" w:rsidP="00CE6009">
      <w:pPr>
        <w:pStyle w:val="Default"/>
        <w:jc w:val="center"/>
        <w:rPr>
          <w:sz w:val="28"/>
          <w:szCs w:val="28"/>
        </w:rPr>
      </w:pPr>
      <w:r w:rsidRPr="00CE6009">
        <w:rPr>
          <w:b/>
          <w:bCs/>
          <w:sz w:val="28"/>
          <w:szCs w:val="28"/>
        </w:rPr>
        <w:t>Основные направления работы с семьёй</w:t>
      </w:r>
    </w:p>
    <w:p w:rsidR="00357008" w:rsidRPr="00390738" w:rsidRDefault="00CE6009" w:rsidP="00390738">
      <w:pPr>
        <w:pStyle w:val="Default"/>
        <w:jc w:val="both"/>
      </w:pPr>
      <w:r>
        <w:tab/>
      </w:r>
      <w:r w:rsidR="00357008" w:rsidRPr="00390738">
        <w:t xml:space="preserve">Важнейшим условием необходимым для создания социальной ситуации развития детей является взаимодействие с родителями по вопросам образования ребёнка, непосредственного вовлечения их в образовательную деятельность. </w:t>
      </w:r>
    </w:p>
    <w:p w:rsidR="00357008" w:rsidRPr="00390738" w:rsidRDefault="00357008" w:rsidP="00390738">
      <w:pPr>
        <w:pStyle w:val="Default"/>
        <w:jc w:val="both"/>
      </w:pPr>
      <w:r w:rsidRPr="00390738">
        <w:rPr>
          <w:b/>
          <w:bCs/>
        </w:rPr>
        <w:t xml:space="preserve">Цель взаимодействия детского сада с семьёй: </w:t>
      </w:r>
      <w:r w:rsidRPr="00390738">
        <w:t xml:space="preserve">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ребёнка, компетентности его родителей, заключающейся в способности разрешать разные типы социально-педагогических ситуаций, связанных с воспитанием ребёнка.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Взаимодействие с семьёй должно быть построено на основе гуманно-личностного подхода, согласно которому признаётся право родителей на уважение, понимание, участие в жизни детского сада. </w:t>
      </w:r>
    </w:p>
    <w:p w:rsidR="00357008" w:rsidRPr="00390738" w:rsidRDefault="00357008" w:rsidP="00390738">
      <w:pPr>
        <w:pStyle w:val="Default"/>
        <w:jc w:val="both"/>
      </w:pPr>
      <w:r w:rsidRPr="00390738">
        <w:rPr>
          <w:b/>
          <w:bCs/>
        </w:rPr>
        <w:t xml:space="preserve">Задачи взаимодействия детского сада с семьёй: </w:t>
      </w:r>
    </w:p>
    <w:p w:rsidR="00357008" w:rsidRPr="00390738" w:rsidRDefault="00357008" w:rsidP="00DD3E6A">
      <w:pPr>
        <w:pStyle w:val="Default"/>
        <w:numPr>
          <w:ilvl w:val="0"/>
          <w:numId w:val="9"/>
        </w:numPr>
        <w:spacing w:after="47"/>
        <w:jc w:val="both"/>
      </w:pPr>
      <w:r w:rsidRPr="00390738"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357008" w:rsidRPr="00390738" w:rsidRDefault="00357008" w:rsidP="00DD3E6A">
      <w:pPr>
        <w:pStyle w:val="Default"/>
        <w:numPr>
          <w:ilvl w:val="0"/>
          <w:numId w:val="9"/>
        </w:numPr>
        <w:spacing w:after="47"/>
        <w:jc w:val="both"/>
      </w:pPr>
      <w:r w:rsidRPr="00390738">
        <w:t xml:space="preserve">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интегративных качеств ребёнка, а также знакомство с трудностями, возникающими в семейном и общественном воспитании дошкольников; </w:t>
      </w:r>
    </w:p>
    <w:p w:rsidR="00357008" w:rsidRPr="00390738" w:rsidRDefault="00357008" w:rsidP="00DD3E6A">
      <w:pPr>
        <w:pStyle w:val="Default"/>
        <w:numPr>
          <w:ilvl w:val="0"/>
          <w:numId w:val="9"/>
        </w:numPr>
        <w:spacing w:after="47"/>
        <w:jc w:val="both"/>
      </w:pPr>
      <w:r w:rsidRPr="00390738">
        <w:t xml:space="preserve">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 </w:t>
      </w:r>
    </w:p>
    <w:p w:rsidR="00357008" w:rsidRPr="00390738" w:rsidRDefault="00357008" w:rsidP="00DD3E6A">
      <w:pPr>
        <w:pStyle w:val="Default"/>
        <w:numPr>
          <w:ilvl w:val="0"/>
          <w:numId w:val="9"/>
        </w:numPr>
        <w:spacing w:after="47"/>
        <w:jc w:val="both"/>
      </w:pPr>
      <w:r w:rsidRPr="00390738"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 </w:t>
      </w:r>
    </w:p>
    <w:p w:rsidR="00357008" w:rsidRPr="00390738" w:rsidRDefault="00357008" w:rsidP="00DD3E6A">
      <w:pPr>
        <w:pStyle w:val="Default"/>
        <w:numPr>
          <w:ilvl w:val="0"/>
          <w:numId w:val="9"/>
        </w:numPr>
        <w:spacing w:after="47"/>
        <w:jc w:val="both"/>
      </w:pPr>
      <w:r w:rsidRPr="00390738"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357008" w:rsidRPr="00390738" w:rsidRDefault="00357008" w:rsidP="00DD3E6A">
      <w:pPr>
        <w:pStyle w:val="Default"/>
        <w:numPr>
          <w:ilvl w:val="0"/>
          <w:numId w:val="9"/>
        </w:numPr>
        <w:jc w:val="both"/>
      </w:pPr>
      <w:r w:rsidRPr="00390738">
        <w:t xml:space="preserve">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семье. </w:t>
      </w:r>
    </w:p>
    <w:p w:rsidR="00357008" w:rsidRPr="00390738" w:rsidRDefault="00357008" w:rsidP="00390738">
      <w:pPr>
        <w:pStyle w:val="Default"/>
        <w:jc w:val="both"/>
      </w:pPr>
    </w:p>
    <w:p w:rsidR="00357008" w:rsidRPr="00390738" w:rsidRDefault="00357008" w:rsidP="00390738">
      <w:pPr>
        <w:pStyle w:val="Default"/>
        <w:jc w:val="both"/>
      </w:pPr>
      <w:r w:rsidRPr="00390738">
        <w:t xml:space="preserve">В дошкольном учреждении созданы условия: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1)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 </w:t>
      </w:r>
    </w:p>
    <w:p w:rsidR="00357008" w:rsidRPr="00390738" w:rsidRDefault="00357008" w:rsidP="00390738">
      <w:pPr>
        <w:pStyle w:val="Default"/>
        <w:jc w:val="both"/>
      </w:pPr>
      <w:r w:rsidRPr="00390738">
        <w:lastRenderedPageBreak/>
        <w:t xml:space="preserve">2) для взрослых по поиску, использованию материалов, обеспечивающих реализацию Программы, в том числе в информационной среде; </w:t>
      </w:r>
    </w:p>
    <w:p w:rsidR="00357008" w:rsidRDefault="00357008" w:rsidP="00390738">
      <w:pPr>
        <w:pStyle w:val="Default"/>
        <w:jc w:val="both"/>
      </w:pPr>
      <w:r w:rsidRPr="00390738">
        <w:t xml:space="preserve">3) для обсуждения с родителями детей вопросов, связанных с реализацией Программы. </w:t>
      </w:r>
    </w:p>
    <w:p w:rsidR="00CE6009" w:rsidRDefault="00CE6009" w:rsidP="00390738">
      <w:pPr>
        <w:pStyle w:val="Default"/>
        <w:jc w:val="both"/>
      </w:pPr>
    </w:p>
    <w:p w:rsidR="00681D20" w:rsidRDefault="00681D20" w:rsidP="00390738">
      <w:pPr>
        <w:pStyle w:val="Default"/>
        <w:jc w:val="both"/>
      </w:pPr>
    </w:p>
    <w:p w:rsidR="00681D20" w:rsidRDefault="00681D20" w:rsidP="00390738">
      <w:pPr>
        <w:pStyle w:val="Default"/>
        <w:jc w:val="both"/>
      </w:pPr>
    </w:p>
    <w:p w:rsidR="00CE6009" w:rsidRPr="00390738" w:rsidRDefault="00CE6009" w:rsidP="00390738">
      <w:pPr>
        <w:pStyle w:val="Default"/>
        <w:jc w:val="both"/>
      </w:pPr>
    </w:p>
    <w:p w:rsidR="00357008" w:rsidRPr="00CE6009" w:rsidRDefault="00357008" w:rsidP="00CE6009">
      <w:pPr>
        <w:pStyle w:val="Default"/>
        <w:jc w:val="center"/>
        <w:rPr>
          <w:sz w:val="28"/>
          <w:szCs w:val="28"/>
        </w:rPr>
      </w:pPr>
      <w:r w:rsidRPr="00CE6009">
        <w:rPr>
          <w:b/>
          <w:bCs/>
          <w:sz w:val="28"/>
          <w:szCs w:val="28"/>
        </w:rPr>
        <w:t>Иные характеристики содержания Программы</w:t>
      </w:r>
    </w:p>
    <w:p w:rsidR="00357008" w:rsidRPr="00390738" w:rsidRDefault="00357008" w:rsidP="00390738">
      <w:pPr>
        <w:pStyle w:val="Default"/>
        <w:jc w:val="both"/>
      </w:pPr>
      <w:r w:rsidRPr="00390738">
        <w:rPr>
          <w:b/>
          <w:bCs/>
        </w:rPr>
        <w:t xml:space="preserve">Система мониторинга </w:t>
      </w:r>
      <w:r w:rsidRPr="00390738">
        <w:t xml:space="preserve">развития детей позволяет осуществлять оценку динамики достижений и включает описание объекта, форм, периодичности и содержания мониторинга.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Оценка индивидуального развития детей производится воспитателями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177343" w:rsidRDefault="00357008" w:rsidP="00390738">
      <w:pPr>
        <w:jc w:val="both"/>
        <w:rPr>
          <w:rFonts w:ascii="Times New Roman" w:hAnsi="Times New Roman" w:cs="Times New Roman"/>
          <w:sz w:val="24"/>
          <w:szCs w:val="24"/>
        </w:rPr>
      </w:pPr>
      <w:r w:rsidRPr="00390738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CE6009" w:rsidRPr="00CE6009" w:rsidRDefault="00CE6009" w:rsidP="00CE60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009">
        <w:rPr>
          <w:rFonts w:ascii="Times New Roman" w:hAnsi="Times New Roman" w:cs="Times New Roman"/>
          <w:b/>
          <w:bCs/>
          <w:sz w:val="28"/>
          <w:szCs w:val="28"/>
        </w:rPr>
        <w:t>Программа диагностических исследований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2"/>
        <w:gridCol w:w="3260"/>
        <w:gridCol w:w="2835"/>
        <w:gridCol w:w="2268"/>
        <w:gridCol w:w="5853"/>
      </w:tblGrid>
      <w:tr w:rsidR="00357008" w:rsidRPr="00390738" w:rsidTr="001401C1">
        <w:trPr>
          <w:trHeight w:val="4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1401C1" w:rsidP="00390738">
            <w:pPr>
              <w:pStyle w:val="Default"/>
              <w:jc w:val="both"/>
            </w:pPr>
            <w:r>
              <w:t>№</w:t>
            </w:r>
            <w:proofErr w:type="spellStart"/>
            <w:r>
              <w:t>п</w:t>
            </w:r>
            <w:r w:rsidR="00357008" w:rsidRPr="00390738">
              <w:t>п</w:t>
            </w:r>
            <w:proofErr w:type="spellEnd"/>
            <w:r w:rsidR="00357008" w:rsidRPr="00390738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1401C1">
            <w:pPr>
              <w:pStyle w:val="Default"/>
              <w:jc w:val="center"/>
            </w:pPr>
            <w:r w:rsidRPr="00390738">
              <w:t>Направление мониторинга в соответствии с образовательными программами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1401C1">
            <w:pPr>
              <w:pStyle w:val="Default"/>
              <w:jc w:val="center"/>
            </w:pPr>
            <w:r w:rsidRPr="00390738">
              <w:t>Ответственные за проведение диагностики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1401C1">
            <w:pPr>
              <w:pStyle w:val="Default"/>
              <w:jc w:val="center"/>
            </w:pPr>
            <w:r w:rsidRPr="00390738">
              <w:t>График проведения диагностики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1401C1">
            <w:pPr>
              <w:pStyle w:val="Default"/>
              <w:jc w:val="center"/>
            </w:pPr>
            <w:r w:rsidRPr="00390738">
              <w:t>Методы мониторинга</w:t>
            </w:r>
          </w:p>
        </w:tc>
      </w:tr>
      <w:tr w:rsidR="00357008" w:rsidRPr="00390738" w:rsidTr="001401C1">
        <w:trPr>
          <w:trHeight w:val="99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I </w:t>
            </w:r>
          </w:p>
        </w:tc>
        <w:tc>
          <w:tcPr>
            <w:tcW w:w="8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Оценка уровня развития детей (по образовательным областям) </w:t>
            </w:r>
          </w:p>
        </w:tc>
      </w:tr>
      <w:tr w:rsidR="00357008" w:rsidRPr="00390738" w:rsidTr="001401C1">
        <w:trPr>
          <w:trHeight w:val="61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1. Физическое развитие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Воспитатель, инструктор по физической культуре, </w:t>
            </w:r>
          </w:p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врач ДОУ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1401C1" w:rsidP="00390738">
            <w:pPr>
              <w:pStyle w:val="Default"/>
              <w:jc w:val="both"/>
            </w:pPr>
            <w:r>
              <w:t>Октябрь</w:t>
            </w:r>
            <w:r w:rsidR="00357008" w:rsidRPr="00390738">
              <w:t xml:space="preserve">, май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Наблюдения за ребенком в процессе жизнедеятельности и занятий по физической культуре; контрольные упражнения и двигательные задания, беседы, опрос, диагностические игровые задания, проблемные ситуации, наблюдение </w:t>
            </w:r>
          </w:p>
        </w:tc>
      </w:tr>
      <w:tr w:rsidR="00357008" w:rsidRPr="00390738" w:rsidTr="001401C1">
        <w:trPr>
          <w:trHeight w:val="98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2. Социально-коммуникативное развитие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Воспитатель,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1401C1" w:rsidP="00390738">
            <w:pPr>
              <w:pStyle w:val="Default"/>
              <w:jc w:val="both"/>
            </w:pPr>
            <w:r>
              <w:t>Окт</w:t>
            </w:r>
            <w:r w:rsidR="00357008" w:rsidRPr="00390738">
              <w:t xml:space="preserve">ябрь, май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Создание ситуаций, беседа, опрос, рассматривание иллюстраций, экскурсии на территорию детского сада. </w:t>
            </w:r>
          </w:p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Наблюдение за предметно-игровой деятельностью детей; экспериментальные ситуации; сюжетные картинки с полярными характеристиками нравственных норм; анализ детских рисунков, игровые задания; создание проблемных ситуаций; </w:t>
            </w:r>
            <w:r w:rsidRPr="00390738">
              <w:lastRenderedPageBreak/>
              <w:t xml:space="preserve">изготовление игрушки из бумаги; наблюдение за процессом труда </w:t>
            </w:r>
          </w:p>
        </w:tc>
      </w:tr>
      <w:tr w:rsidR="00357008" w:rsidRPr="00390738" w:rsidTr="001401C1">
        <w:trPr>
          <w:trHeight w:val="35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lastRenderedPageBreak/>
              <w:t xml:space="preserve">3. Познавательное развитие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1401C1" w:rsidP="00390738">
            <w:pPr>
              <w:pStyle w:val="Default"/>
              <w:jc w:val="both"/>
            </w:pPr>
            <w:r>
              <w:t>Окт</w:t>
            </w:r>
            <w:r w:rsidR="00357008" w:rsidRPr="00390738">
              <w:t xml:space="preserve">ябрь, май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Беседа, опрос, задания проблемные ситуации, дидактические игры, анализ продуктов детской деятельности </w:t>
            </w:r>
          </w:p>
        </w:tc>
      </w:tr>
      <w:tr w:rsidR="00357008" w:rsidRPr="00390738" w:rsidTr="001401C1">
        <w:trPr>
          <w:trHeight w:val="60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4. Речевое развитие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Воспитатель, учитель-логопед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1401C1" w:rsidP="00390738">
            <w:pPr>
              <w:pStyle w:val="Default"/>
              <w:jc w:val="both"/>
            </w:pPr>
            <w:r>
              <w:t>Окт</w:t>
            </w:r>
            <w:r w:rsidR="00357008" w:rsidRPr="00390738">
              <w:t xml:space="preserve">ябрь, май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Индивидуальные беседа; опрос, беседа по картинкам; беседа с практическим заданием, дидактические, словесные игры, </w:t>
            </w:r>
          </w:p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настольно-печатная игра «Литературная сказка»; анкетирование родителей </w:t>
            </w:r>
          </w:p>
        </w:tc>
      </w:tr>
      <w:tr w:rsidR="00357008" w:rsidRPr="00390738" w:rsidTr="001401C1">
        <w:trPr>
          <w:trHeight w:val="48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5. Художественно-эстетическое развитие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Воспитатель, </w:t>
            </w:r>
          </w:p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Музыкальный руководитель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1401C1" w:rsidP="00390738">
            <w:pPr>
              <w:pStyle w:val="Default"/>
              <w:jc w:val="both"/>
            </w:pPr>
            <w:r>
              <w:t>Окт</w:t>
            </w:r>
            <w:r w:rsidR="00357008" w:rsidRPr="00390738">
              <w:t xml:space="preserve">ябрь, май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Индивидуальные беседы; наблюдение за процессом художественного творчества, свободной деятельностью детей; диагностические ситуации, диагностические задания, игровые диагностические задания. </w:t>
            </w:r>
          </w:p>
        </w:tc>
      </w:tr>
    </w:tbl>
    <w:p w:rsidR="00357008" w:rsidRPr="00390738" w:rsidRDefault="00357008" w:rsidP="00390738">
      <w:pPr>
        <w:pStyle w:val="Default"/>
        <w:jc w:val="both"/>
      </w:pPr>
    </w:p>
    <w:p w:rsidR="00357008" w:rsidRPr="00CE6009" w:rsidRDefault="00357008" w:rsidP="00CE6009">
      <w:pPr>
        <w:pStyle w:val="Default"/>
        <w:jc w:val="center"/>
        <w:rPr>
          <w:sz w:val="28"/>
          <w:szCs w:val="28"/>
        </w:rPr>
      </w:pPr>
      <w:r w:rsidRPr="00CE6009">
        <w:rPr>
          <w:b/>
          <w:bCs/>
          <w:sz w:val="28"/>
          <w:szCs w:val="28"/>
        </w:rPr>
        <w:t>III. ОРГАНИЗАЦИОННЫЙ РАЗДЕЛ</w:t>
      </w:r>
    </w:p>
    <w:p w:rsidR="00357008" w:rsidRPr="00CE6009" w:rsidRDefault="00357008" w:rsidP="00CE6009">
      <w:pPr>
        <w:pStyle w:val="Default"/>
        <w:jc w:val="center"/>
        <w:rPr>
          <w:sz w:val="28"/>
          <w:szCs w:val="28"/>
        </w:rPr>
      </w:pPr>
      <w:r w:rsidRPr="00CE6009">
        <w:rPr>
          <w:b/>
          <w:bCs/>
          <w:sz w:val="28"/>
          <w:szCs w:val="28"/>
        </w:rPr>
        <w:t>Материально-техническое обеспечение Программы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Материально-технические условия реализации Программы соответствует: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- санитарно-эпидемиологическим правилам и нормативам, описанным в </w:t>
      </w:r>
      <w:proofErr w:type="spellStart"/>
      <w:r w:rsidRPr="00390738">
        <w:t>СанПиН</w:t>
      </w:r>
      <w:proofErr w:type="spellEnd"/>
      <w:r w:rsidRPr="00390738">
        <w:t xml:space="preserve"> 2.4.1.3049-13;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- правилам пожарной безопасности;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- требованиям к средствам обучения и воспитания в соответствии с возрастом и индивидуальными особенностями развития детей;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- требованиям ФГОС ДО к предметно-пространственной среде;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- требованиям к материально-техническому обеспечению программы (учебно-методический комплект, оборудование, оснащение (предметы)). </w:t>
      </w:r>
    </w:p>
    <w:p w:rsidR="00357008" w:rsidRPr="00390738" w:rsidRDefault="00357008" w:rsidP="00390738">
      <w:pPr>
        <w:pStyle w:val="Default"/>
        <w:jc w:val="both"/>
      </w:pPr>
      <w:r w:rsidRPr="00390738">
        <w:rPr>
          <w:b/>
          <w:bCs/>
        </w:rPr>
        <w:t xml:space="preserve">Материально-техническое оснащение </w:t>
      </w:r>
      <w:r w:rsidRPr="00390738">
        <w:t xml:space="preserve">кроме групповых помещений для успешной реализации Программы предусматривает: физкультурный и музыкальный залы, изостудия «Цветные ладошки», </w:t>
      </w:r>
      <w:proofErr w:type="spellStart"/>
      <w:r w:rsidRPr="00390738">
        <w:t>медиатека</w:t>
      </w:r>
      <w:proofErr w:type="spellEnd"/>
      <w:r w:rsidRPr="00390738">
        <w:t xml:space="preserve">, лингвистический кабинет, кабинет учителя-логопеда, педагога-психолога, бассейн. </w:t>
      </w:r>
    </w:p>
    <w:p w:rsidR="00357008" w:rsidRPr="00390738" w:rsidRDefault="00357008" w:rsidP="00390738">
      <w:pPr>
        <w:pStyle w:val="Default"/>
        <w:jc w:val="both"/>
      </w:pPr>
      <w:r w:rsidRPr="00390738">
        <w:rPr>
          <w:b/>
          <w:bCs/>
        </w:rPr>
        <w:t xml:space="preserve">Учебно-методический комплект: </w:t>
      </w:r>
    </w:p>
    <w:p w:rsidR="00357008" w:rsidRPr="00390738" w:rsidRDefault="00357008" w:rsidP="00390738">
      <w:pPr>
        <w:pStyle w:val="Default"/>
        <w:jc w:val="both"/>
      </w:pPr>
      <w:r w:rsidRPr="00390738">
        <w:rPr>
          <w:b/>
          <w:bCs/>
        </w:rPr>
        <w:t xml:space="preserve">Основная программа: </w:t>
      </w:r>
      <w:r w:rsidRPr="00390738">
        <w:t xml:space="preserve">Основная образовательная программа дошкольного образования «От рождения до школы» / под ред. Н.Е. </w:t>
      </w:r>
      <w:proofErr w:type="spellStart"/>
      <w:r w:rsidRPr="00390738">
        <w:t>Вераксы</w:t>
      </w:r>
      <w:proofErr w:type="spellEnd"/>
      <w:r w:rsidRPr="00390738">
        <w:t xml:space="preserve">, Т.С.Комаровой, М.А.Васильевой. – 3-е изд., </w:t>
      </w:r>
      <w:proofErr w:type="spellStart"/>
      <w:r w:rsidRPr="00390738">
        <w:t>испр</w:t>
      </w:r>
      <w:proofErr w:type="spellEnd"/>
      <w:r w:rsidRPr="00390738">
        <w:t xml:space="preserve">. И доп. – М.: Мозаика-Синтез, 2016. </w:t>
      </w:r>
    </w:p>
    <w:p w:rsidR="008D5398" w:rsidRPr="000C59F3" w:rsidRDefault="002E695C" w:rsidP="008D5398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Парциальные</w:t>
      </w:r>
      <w:r w:rsidR="008D5398" w:rsidRPr="000C59F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D5398"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8D5398" w:rsidRPr="000C59F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национально-регионального компонента:</w:t>
      </w:r>
    </w:p>
    <w:p w:rsidR="008D5398" w:rsidRPr="000C59F3" w:rsidRDefault="008D5398" w:rsidP="008D5398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«Познавательное  развитие»</w:t>
      </w:r>
    </w:p>
    <w:p w:rsidR="008D5398" w:rsidRDefault="008D5398" w:rsidP="008D5398">
      <w:pPr>
        <w:shd w:val="clear" w:color="auto" w:fill="FFFFFF"/>
        <w:spacing w:after="0" w:line="240" w:lineRule="auto"/>
        <w:ind w:firstLine="544"/>
        <w:jc w:val="both"/>
      </w:pPr>
      <w:r w:rsidRPr="00EF71BF">
        <w:rPr>
          <w:rFonts w:ascii="Times New Roman" w:hAnsi="Times New Roman" w:cs="Times New Roman"/>
          <w:b/>
          <w:bCs/>
          <w:sz w:val="24"/>
          <w:szCs w:val="24"/>
        </w:rPr>
        <w:t>Программа образования ребенка-дошкольник</w:t>
      </w:r>
      <w:r w:rsidRPr="00EF71B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F71BF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EF71BF">
        <w:rPr>
          <w:rFonts w:ascii="Times New Roman" w:hAnsi="Times New Roman" w:cs="Times New Roman"/>
          <w:sz w:val="24"/>
          <w:szCs w:val="24"/>
        </w:rPr>
        <w:t>. Рук. Л.В. Кузнецова.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1BF">
        <w:rPr>
          <w:rFonts w:ascii="Times New Roman" w:hAnsi="Times New Roman" w:cs="Times New Roman"/>
          <w:sz w:val="24"/>
          <w:szCs w:val="24"/>
        </w:rPr>
        <w:t>Чебоксары. Чувашский республиканский институт образования, 2006. («Моя республика»)</w:t>
      </w:r>
      <w:r w:rsidRPr="00390738">
        <w:t xml:space="preserve"> </w:t>
      </w:r>
    </w:p>
    <w:p w:rsidR="008D5398" w:rsidRPr="000C59F3" w:rsidRDefault="008D5398" w:rsidP="008D5398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Образовательная область «Речевое  развитие»</w:t>
      </w:r>
    </w:p>
    <w:p w:rsidR="008D5398" w:rsidRPr="000C59F3" w:rsidRDefault="008D5398" w:rsidP="008D5398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Е.И. Николаева. Программа по приобщению дошкольников к национальной детской литературе «Рассказы солнечного края» для детей 3-7 лет/ Чебоксары, 2015.</w:t>
      </w:r>
    </w:p>
    <w:p w:rsidR="008D5398" w:rsidRPr="000C59F3" w:rsidRDefault="008D5398" w:rsidP="008D5398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Образовательная область «Художественно-эстетическое развитие»</w:t>
      </w:r>
    </w:p>
    <w:p w:rsidR="008D5398" w:rsidRPr="000C59F3" w:rsidRDefault="008D5398" w:rsidP="008D5398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Л.Г. Васильева. Программа </w:t>
      </w:r>
      <w:proofErr w:type="spellStart"/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этнохудожественного</w:t>
      </w:r>
      <w:proofErr w:type="spellEnd"/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развития детей 2-4 лет «Узоры чувашской земли»/ Чебоксары, 2015</w:t>
      </w:r>
    </w:p>
    <w:p w:rsidR="008D5398" w:rsidRPr="000C59F3" w:rsidRDefault="008D5398" w:rsidP="008D5398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И. А. Лыкова Авторская программа художественного воспитания, обучения и развития детей 2-7 лет «Цветные ладошки»/Москва, 2016 </w:t>
      </w:r>
    </w:p>
    <w:p w:rsidR="008D5398" w:rsidRDefault="008D5398" w:rsidP="008D539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«Праздники на земле </w:t>
      </w:r>
      <w:proofErr w:type="spellStart"/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Улыпа</w:t>
      </w:r>
      <w:proofErr w:type="spellEnd"/>
      <w:r w:rsidRPr="000C59F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 Методическое пособие для дошкольных образовательных учреждений/под ред. Р. Б. Кузьминой.</w:t>
      </w:r>
    </w:p>
    <w:p w:rsidR="00CE6009" w:rsidRDefault="00CE6009" w:rsidP="00390738">
      <w:pPr>
        <w:pStyle w:val="Default"/>
        <w:jc w:val="both"/>
      </w:pPr>
    </w:p>
    <w:p w:rsidR="00CE6009" w:rsidRPr="00390738" w:rsidRDefault="00CE6009" w:rsidP="00390738">
      <w:pPr>
        <w:pStyle w:val="Default"/>
        <w:jc w:val="both"/>
      </w:pPr>
    </w:p>
    <w:p w:rsidR="00357008" w:rsidRPr="00CE6009" w:rsidRDefault="00357008" w:rsidP="00CE6009">
      <w:pPr>
        <w:pStyle w:val="Default"/>
        <w:jc w:val="center"/>
        <w:rPr>
          <w:sz w:val="28"/>
          <w:szCs w:val="28"/>
        </w:rPr>
      </w:pPr>
      <w:r w:rsidRPr="00CE6009">
        <w:rPr>
          <w:b/>
          <w:bCs/>
          <w:sz w:val="28"/>
          <w:szCs w:val="28"/>
        </w:rPr>
        <w:t>Организация режима пребывания, обучения и воспитания детей</w:t>
      </w:r>
    </w:p>
    <w:p w:rsidR="00357008" w:rsidRPr="00390738" w:rsidRDefault="002E695C" w:rsidP="00390738">
      <w:pPr>
        <w:pStyle w:val="Default"/>
        <w:jc w:val="both"/>
      </w:pPr>
      <w:r>
        <w:tab/>
      </w:r>
      <w:r w:rsidR="00357008" w:rsidRPr="00390738">
        <w:t xml:space="preserve">Ведущим фактором укрепления здоровья является выполнение режима дня. Физиологически правильно построенный режим имеет важнейшее значение для предупреждения утомления и охраны нервной системы детей; создаёт предпосылки для нормального протекания всех жизненно-значимых процессов в организме. </w:t>
      </w:r>
    </w:p>
    <w:p w:rsidR="00357008" w:rsidRPr="00390738" w:rsidRDefault="002E695C" w:rsidP="00390738">
      <w:pPr>
        <w:pStyle w:val="Default"/>
        <w:jc w:val="both"/>
      </w:pPr>
      <w:r>
        <w:tab/>
      </w:r>
      <w:r w:rsidR="00357008" w:rsidRPr="00390738">
        <w:t xml:space="preserve">Режим дня в </w:t>
      </w:r>
      <w:r>
        <w:t xml:space="preserve">младшей </w:t>
      </w:r>
      <w:r w:rsidR="00357008" w:rsidRPr="00390738">
        <w:t xml:space="preserve">группе соответствует возрастным психофизиологическим особенностям ребёнка, представляет собой оптимальное сочетание режимов бодрствования и сна в течение дня при реализации принципа рационального чередования различных видов деятельности и активного отдыха. </w:t>
      </w:r>
    </w:p>
    <w:p w:rsidR="00357008" w:rsidRPr="00390738" w:rsidRDefault="002E695C" w:rsidP="00390738">
      <w:pPr>
        <w:pStyle w:val="Default"/>
        <w:jc w:val="both"/>
      </w:pPr>
      <w:r>
        <w:tab/>
      </w:r>
      <w:r w:rsidR="00357008" w:rsidRPr="00390738">
        <w:t xml:space="preserve">Основные физиологические принципы построения режима дня соблюдаются в рамках медико-педагогических требований, определяющих регламентацию умственных и физических нагрузок, своевременный отдых, сон, пребывание детей на воздухе, регулярный приём пищи, достаточный объём двигательной активности. </w:t>
      </w:r>
    </w:p>
    <w:p w:rsidR="00357008" w:rsidRPr="00390738" w:rsidRDefault="002E695C" w:rsidP="003907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008" w:rsidRPr="00390738">
        <w:rPr>
          <w:rFonts w:ascii="Times New Roman" w:hAnsi="Times New Roman" w:cs="Times New Roman"/>
          <w:sz w:val="24"/>
          <w:szCs w:val="24"/>
        </w:rPr>
        <w:t>В построении ежедневной организации жизни и деятельности детей учитываются возрастные и индивидуальные особенностей дошкольников и социальный заказ родителей (законных представителей), предусматриваются личностно-ориентированные подходы к организации всех видов детской деятельности.</w:t>
      </w:r>
    </w:p>
    <w:p w:rsidR="00357008" w:rsidRPr="00390738" w:rsidRDefault="002E695C" w:rsidP="00390738">
      <w:pPr>
        <w:pStyle w:val="Default"/>
        <w:jc w:val="both"/>
      </w:pPr>
      <w:r>
        <w:tab/>
      </w:r>
      <w:r w:rsidR="00357008" w:rsidRPr="00390738">
        <w:t xml:space="preserve">Режим дня составлен с расчетом на 12-часовое (7.00-19.00) пребывание ребенка в детском саду при пятидневной рабочей неделе.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В режиме учитываются климатические условия (в течение года режим дня меняется дважды). Продолжительность ежедневных прогулок в холодный период составляет не менее 3 часов в день. В холодный период прогулки организовываются 2 раза в день: в первую половину дня – после ООД и до обеда, во вторую половину дня - после ужина и до наступления тёмного времени суток или ухода детей домой.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В отличие от зимнего в летний оздоровительный период увеличивается время пребывания детей на прогулке. Приём детей осуществляется на улице, там же проводится утренняя зарядка, после завтрака и до обеда дети находятся на улице. Летне-оздоровительные мероприятия проводятся там же. Вторая прогулка организована после ужина и до ухода детей домой. \ </w:t>
      </w:r>
    </w:p>
    <w:p w:rsidR="004D25A7" w:rsidRPr="002E695C" w:rsidRDefault="002E695C" w:rsidP="002E695C">
      <w:pPr>
        <w:pStyle w:val="Default"/>
        <w:jc w:val="both"/>
      </w:pPr>
      <w:r>
        <w:tab/>
      </w:r>
      <w:r w:rsidR="00357008" w:rsidRPr="00390738">
        <w:t xml:space="preserve">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в режиме дня отводится не менее 2 часов. </w:t>
      </w:r>
    </w:p>
    <w:p w:rsidR="00681D20" w:rsidRDefault="00681D20" w:rsidP="004D25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008" w:rsidRPr="004D25A7" w:rsidRDefault="00357008" w:rsidP="004D25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5A7">
        <w:rPr>
          <w:rFonts w:ascii="Times New Roman" w:hAnsi="Times New Roman" w:cs="Times New Roman"/>
          <w:b/>
          <w:sz w:val="32"/>
          <w:szCs w:val="32"/>
        </w:rPr>
        <w:t>Режим дня</w:t>
      </w:r>
      <w:r w:rsidR="004D25A7">
        <w:rPr>
          <w:rFonts w:ascii="Times New Roman" w:hAnsi="Times New Roman" w:cs="Times New Roman"/>
          <w:b/>
          <w:sz w:val="32"/>
          <w:szCs w:val="32"/>
        </w:rPr>
        <w:t xml:space="preserve"> детей младшего дошкольного возраста</w:t>
      </w:r>
    </w:p>
    <w:tbl>
      <w:tblPr>
        <w:tblW w:w="4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6"/>
        <w:gridCol w:w="2696"/>
      </w:tblGrid>
      <w:tr w:rsidR="004D25A7" w:rsidRPr="004D25A7" w:rsidTr="004D25A7">
        <w:tc>
          <w:tcPr>
            <w:tcW w:w="3907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Режимные моменты</w:t>
            </w:r>
          </w:p>
          <w:p w:rsidR="004D25A7" w:rsidRPr="004D25A7" w:rsidRDefault="004D25A7" w:rsidP="00D20EB9">
            <w:pPr>
              <w:keepNext/>
              <w:tabs>
                <w:tab w:val="left" w:pos="1714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093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 3-4 лет </w:t>
            </w:r>
          </w:p>
        </w:tc>
      </w:tr>
      <w:tr w:rsidR="004D25A7" w:rsidRPr="004D25A7" w:rsidTr="004D25A7">
        <w:tc>
          <w:tcPr>
            <w:tcW w:w="3907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Прием, осмотр, утренний фильтр</w:t>
            </w:r>
          </w:p>
        </w:tc>
        <w:tc>
          <w:tcPr>
            <w:tcW w:w="1093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7.00-8.00</w:t>
            </w:r>
          </w:p>
        </w:tc>
      </w:tr>
      <w:tr w:rsidR="004D25A7" w:rsidRPr="004D25A7" w:rsidTr="004D25A7">
        <w:tc>
          <w:tcPr>
            <w:tcW w:w="3907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093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8.00-8.10</w:t>
            </w:r>
          </w:p>
        </w:tc>
      </w:tr>
      <w:tr w:rsidR="004D25A7" w:rsidRPr="004D25A7" w:rsidTr="004D25A7">
        <w:tc>
          <w:tcPr>
            <w:tcW w:w="3907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1093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8.15-8.45</w:t>
            </w:r>
          </w:p>
        </w:tc>
      </w:tr>
      <w:tr w:rsidR="004D25A7" w:rsidRPr="004D25A7" w:rsidTr="004D25A7">
        <w:tc>
          <w:tcPr>
            <w:tcW w:w="3907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выход</w:t>
            </w:r>
          </w:p>
        </w:tc>
        <w:tc>
          <w:tcPr>
            <w:tcW w:w="1093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8.45-9.00</w:t>
            </w:r>
          </w:p>
        </w:tc>
      </w:tr>
      <w:tr w:rsidR="004D25A7" w:rsidRPr="004D25A7" w:rsidTr="004D25A7">
        <w:tc>
          <w:tcPr>
            <w:tcW w:w="3907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деятельность, игры, наблюдения, труд, воздушные и солнечные процедуры</w:t>
            </w:r>
          </w:p>
        </w:tc>
        <w:tc>
          <w:tcPr>
            <w:tcW w:w="1093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9.00-11.20</w:t>
            </w:r>
          </w:p>
        </w:tc>
      </w:tr>
      <w:tr w:rsidR="004D25A7" w:rsidRPr="004D25A7" w:rsidTr="004D25A7">
        <w:tc>
          <w:tcPr>
            <w:tcW w:w="3907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093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9.50-10.00</w:t>
            </w:r>
          </w:p>
        </w:tc>
      </w:tr>
      <w:tr w:rsidR="004D25A7" w:rsidRPr="004D25A7" w:rsidTr="004D25A7">
        <w:tc>
          <w:tcPr>
            <w:tcW w:w="3907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прогулки, водные процедуры</w:t>
            </w:r>
          </w:p>
        </w:tc>
        <w:tc>
          <w:tcPr>
            <w:tcW w:w="1093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11.20- 11.40</w:t>
            </w:r>
          </w:p>
        </w:tc>
      </w:tr>
      <w:tr w:rsidR="004D25A7" w:rsidRPr="004D25A7" w:rsidTr="004D25A7">
        <w:tc>
          <w:tcPr>
            <w:tcW w:w="3907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к обеду, обед</w:t>
            </w:r>
          </w:p>
        </w:tc>
        <w:tc>
          <w:tcPr>
            <w:tcW w:w="1093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11.55-12.25</w:t>
            </w:r>
          </w:p>
        </w:tc>
      </w:tr>
      <w:tr w:rsidR="004D25A7" w:rsidRPr="004D25A7" w:rsidTr="004D25A7">
        <w:tc>
          <w:tcPr>
            <w:tcW w:w="3907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1093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12.25-15.20</w:t>
            </w:r>
          </w:p>
        </w:tc>
      </w:tr>
      <w:tr w:rsidR="004D25A7" w:rsidRPr="004D25A7" w:rsidTr="004D25A7">
        <w:tc>
          <w:tcPr>
            <w:tcW w:w="3907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Подъем, закаливающие процедуры</w:t>
            </w:r>
          </w:p>
        </w:tc>
        <w:tc>
          <w:tcPr>
            <w:tcW w:w="1093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15.20-15.30</w:t>
            </w:r>
          </w:p>
        </w:tc>
      </w:tr>
      <w:tr w:rsidR="004D25A7" w:rsidRPr="004D25A7" w:rsidTr="004D25A7">
        <w:tc>
          <w:tcPr>
            <w:tcW w:w="3907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к полднику, полдник</w:t>
            </w:r>
          </w:p>
        </w:tc>
        <w:tc>
          <w:tcPr>
            <w:tcW w:w="1093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15.55 -16.25</w:t>
            </w:r>
          </w:p>
        </w:tc>
      </w:tr>
      <w:tr w:rsidR="004D25A7" w:rsidRPr="004D25A7" w:rsidTr="004D25A7">
        <w:tc>
          <w:tcPr>
            <w:tcW w:w="3907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с детьми, самостоятельная деятельность, игры, уход домой</w:t>
            </w:r>
          </w:p>
        </w:tc>
        <w:tc>
          <w:tcPr>
            <w:tcW w:w="1093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16.25-19.00</w:t>
            </w:r>
          </w:p>
        </w:tc>
      </w:tr>
      <w:tr w:rsidR="004D25A7" w:rsidRPr="004D25A7" w:rsidTr="004D25A7">
        <w:tc>
          <w:tcPr>
            <w:tcW w:w="3907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Вечерняя прогулка</w:t>
            </w:r>
          </w:p>
        </w:tc>
        <w:tc>
          <w:tcPr>
            <w:tcW w:w="1093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19.00-19.30</w:t>
            </w:r>
          </w:p>
        </w:tc>
      </w:tr>
      <w:tr w:rsidR="004D25A7" w:rsidRPr="004D25A7" w:rsidTr="004D25A7">
        <w:tc>
          <w:tcPr>
            <w:tcW w:w="3907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1093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19.25-20.45</w:t>
            </w:r>
          </w:p>
        </w:tc>
      </w:tr>
      <w:tr w:rsidR="004D25A7" w:rsidRPr="004D25A7" w:rsidTr="004D25A7">
        <w:trPr>
          <w:trHeight w:val="303"/>
        </w:trPr>
        <w:tc>
          <w:tcPr>
            <w:tcW w:w="3907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ночному сну, ночной сон</w:t>
            </w:r>
          </w:p>
        </w:tc>
        <w:tc>
          <w:tcPr>
            <w:tcW w:w="1093" w:type="pct"/>
          </w:tcPr>
          <w:p w:rsidR="004D25A7" w:rsidRPr="004D25A7" w:rsidRDefault="004D25A7" w:rsidP="00D20EB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20.45-6.30</w:t>
            </w:r>
          </w:p>
        </w:tc>
      </w:tr>
    </w:tbl>
    <w:p w:rsidR="004D25A7" w:rsidRDefault="004D25A7" w:rsidP="00390738">
      <w:pPr>
        <w:pStyle w:val="Default"/>
        <w:jc w:val="both"/>
        <w:rPr>
          <w:b/>
          <w:bCs/>
        </w:rPr>
      </w:pPr>
    </w:p>
    <w:p w:rsidR="00357008" w:rsidRPr="00390738" w:rsidRDefault="00357008" w:rsidP="00390738">
      <w:pPr>
        <w:pStyle w:val="Default"/>
        <w:jc w:val="both"/>
      </w:pPr>
      <w:r w:rsidRPr="00390738">
        <w:rPr>
          <w:b/>
          <w:bCs/>
        </w:rPr>
        <w:t xml:space="preserve">Организованная образовательная деятельность </w:t>
      </w:r>
      <w:r w:rsidRPr="00390738">
        <w:t xml:space="preserve">проводится в первой половине дня и не превышает 30 минут. Перерывы между периодами непрерывной образовательной деятельности – не менее 10 минут. Обязательным элементом каждой ООД является физкультминутка, которая позволяет отдохнуть, снять мышечное и умственное напряжение.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Организованная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</w:t>
      </w:r>
    </w:p>
    <w:p w:rsidR="004D25A7" w:rsidRPr="00390738" w:rsidRDefault="00357008" w:rsidP="00390738">
      <w:pPr>
        <w:jc w:val="both"/>
        <w:rPr>
          <w:rFonts w:ascii="Times New Roman" w:hAnsi="Times New Roman" w:cs="Times New Roman"/>
          <w:sz w:val="24"/>
          <w:szCs w:val="24"/>
        </w:rPr>
      </w:pPr>
      <w:r w:rsidRPr="00390738">
        <w:rPr>
          <w:rFonts w:ascii="Times New Roman" w:hAnsi="Times New Roman" w:cs="Times New Roman"/>
          <w:sz w:val="24"/>
          <w:szCs w:val="24"/>
        </w:rPr>
        <w:t>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среда, четверг).</w:t>
      </w:r>
    </w:p>
    <w:p w:rsidR="00357008" w:rsidRPr="004D25A7" w:rsidRDefault="00357008" w:rsidP="004D25A7">
      <w:pPr>
        <w:pStyle w:val="Default"/>
        <w:jc w:val="center"/>
        <w:rPr>
          <w:sz w:val="28"/>
          <w:szCs w:val="28"/>
        </w:rPr>
      </w:pPr>
      <w:r w:rsidRPr="004D25A7">
        <w:rPr>
          <w:b/>
          <w:bCs/>
          <w:sz w:val="28"/>
          <w:szCs w:val="28"/>
        </w:rPr>
        <w:t>Образовательная деятельность при проведении режимных моментов</w:t>
      </w:r>
    </w:p>
    <w:p w:rsidR="00357008" w:rsidRPr="00390738" w:rsidRDefault="00357008" w:rsidP="00390738">
      <w:pPr>
        <w:pStyle w:val="Default"/>
        <w:jc w:val="both"/>
      </w:pPr>
      <w:r w:rsidRPr="00390738">
        <w:rPr>
          <w:b/>
          <w:bCs/>
        </w:rPr>
        <w:t xml:space="preserve">Самостоятельная деятельность детей </w:t>
      </w:r>
    </w:p>
    <w:p w:rsidR="00357008" w:rsidRPr="00390738" w:rsidRDefault="00357008" w:rsidP="00DD3E6A">
      <w:pPr>
        <w:pStyle w:val="Default"/>
        <w:numPr>
          <w:ilvl w:val="0"/>
          <w:numId w:val="10"/>
        </w:numPr>
        <w:spacing w:after="9"/>
        <w:jc w:val="both"/>
      </w:pPr>
      <w:r w:rsidRPr="00390738">
        <w:rPr>
          <w:b/>
          <w:bCs/>
        </w:rPr>
        <w:t xml:space="preserve">физическое развитие: </w:t>
      </w:r>
      <w:r w:rsidRPr="00390738">
        <w:t xml:space="preserve">самостоятельные подвижные игры, игры на свежем воздухе, спортивные игры и занятия (катание на санках, лыжах, велосипеде, самокате и пр.); </w:t>
      </w:r>
    </w:p>
    <w:p w:rsidR="00357008" w:rsidRPr="00390738" w:rsidRDefault="00357008" w:rsidP="00DD3E6A">
      <w:pPr>
        <w:pStyle w:val="Default"/>
        <w:numPr>
          <w:ilvl w:val="0"/>
          <w:numId w:val="10"/>
        </w:numPr>
        <w:spacing w:after="9"/>
        <w:jc w:val="both"/>
      </w:pPr>
      <w:r w:rsidRPr="00390738">
        <w:rPr>
          <w:b/>
          <w:bCs/>
        </w:rPr>
        <w:t xml:space="preserve">социально-коммуникативное развитие: </w:t>
      </w:r>
      <w:r w:rsidRPr="00390738">
        <w:t xml:space="preserve">индивидуальные игры, совместные игры, все виды самостоятельной деятельности, предполагающие общение со сверстниками; </w:t>
      </w:r>
    </w:p>
    <w:p w:rsidR="00357008" w:rsidRPr="00390738" w:rsidRDefault="00357008" w:rsidP="00DD3E6A">
      <w:pPr>
        <w:pStyle w:val="Default"/>
        <w:numPr>
          <w:ilvl w:val="0"/>
          <w:numId w:val="10"/>
        </w:numPr>
        <w:spacing w:after="9"/>
        <w:jc w:val="both"/>
      </w:pPr>
      <w:r w:rsidRPr="00390738">
        <w:rPr>
          <w:b/>
          <w:bCs/>
        </w:rPr>
        <w:t xml:space="preserve">познавательное развитие: </w:t>
      </w:r>
      <w:r w:rsidRPr="00390738">
        <w:t xml:space="preserve">наблюдение, рассматривание книг и картинок; самостоятельное раскрашивание «умных раскрасок», развивающие настольно-печатные игры, игры на прогулке, </w:t>
      </w:r>
      <w:proofErr w:type="spellStart"/>
      <w:r w:rsidRPr="00390738">
        <w:t>автодидактические</w:t>
      </w:r>
      <w:proofErr w:type="spellEnd"/>
      <w:r w:rsidRPr="00390738">
        <w:t xml:space="preserve"> игры (развивающие </w:t>
      </w:r>
      <w:proofErr w:type="spellStart"/>
      <w:r w:rsidRPr="00390738">
        <w:t>пазлы</w:t>
      </w:r>
      <w:proofErr w:type="spellEnd"/>
      <w:r w:rsidRPr="00390738">
        <w:t xml:space="preserve">, рамки-вкладыши, парные картинки); </w:t>
      </w:r>
    </w:p>
    <w:p w:rsidR="00357008" w:rsidRPr="00390738" w:rsidRDefault="00357008" w:rsidP="00DD3E6A">
      <w:pPr>
        <w:pStyle w:val="Default"/>
        <w:numPr>
          <w:ilvl w:val="0"/>
          <w:numId w:val="10"/>
        </w:numPr>
        <w:spacing w:after="9"/>
        <w:jc w:val="both"/>
      </w:pPr>
      <w:r w:rsidRPr="00390738">
        <w:rPr>
          <w:b/>
          <w:bCs/>
        </w:rPr>
        <w:lastRenderedPageBreak/>
        <w:t xml:space="preserve">речевое развитие: </w:t>
      </w:r>
      <w:r w:rsidRPr="00390738">
        <w:t xml:space="preserve">самостоятельное чтение детьми коротких стихотворений, самостоятельные игры по мотивам </w:t>
      </w:r>
      <w:proofErr w:type="spellStart"/>
      <w:r w:rsidRPr="00390738">
        <w:t>художест-венных</w:t>
      </w:r>
      <w:proofErr w:type="spellEnd"/>
      <w:r w:rsidRPr="00390738">
        <w:t xml:space="preserve"> произведений, самостоятельная работа в уголке книги, в уголке театра, сюжетно-ролевые игры; </w:t>
      </w:r>
    </w:p>
    <w:p w:rsidR="00357008" w:rsidRPr="00390738" w:rsidRDefault="00357008" w:rsidP="00DD3E6A">
      <w:pPr>
        <w:pStyle w:val="Default"/>
        <w:numPr>
          <w:ilvl w:val="0"/>
          <w:numId w:val="10"/>
        </w:numPr>
        <w:jc w:val="both"/>
      </w:pPr>
      <w:r w:rsidRPr="00390738">
        <w:rPr>
          <w:b/>
          <w:bCs/>
        </w:rPr>
        <w:t xml:space="preserve">художественно эстетическое развитие: </w:t>
      </w:r>
      <w:r w:rsidRPr="00390738">
        <w:t xml:space="preserve">создание условий для самостоятельной продуктивной и художественной деятельности детей: рисование, лепка, конструирование, рассматривание репродукций картин, иллюстраций, </w:t>
      </w:r>
      <w:proofErr w:type="spellStart"/>
      <w:r w:rsidRPr="00390738">
        <w:t>музыцирование</w:t>
      </w:r>
      <w:proofErr w:type="spellEnd"/>
      <w:r w:rsidRPr="00390738">
        <w:t xml:space="preserve"> (пение, танцы, игра на детских музыкальных инструментах), слушание музыки. </w:t>
      </w:r>
    </w:p>
    <w:p w:rsidR="00357008" w:rsidRDefault="00357008" w:rsidP="00390738">
      <w:pPr>
        <w:pStyle w:val="Default"/>
        <w:jc w:val="both"/>
      </w:pPr>
      <w:r w:rsidRPr="00390738">
        <w:t xml:space="preserve">Работа проводится по календарно-перспективному плану. </w:t>
      </w:r>
    </w:p>
    <w:p w:rsidR="004D25A7" w:rsidRDefault="004D25A7" w:rsidP="00390738">
      <w:pPr>
        <w:pStyle w:val="Default"/>
        <w:jc w:val="both"/>
      </w:pPr>
    </w:p>
    <w:p w:rsidR="004D25A7" w:rsidRPr="00390738" w:rsidRDefault="004D25A7" w:rsidP="00390738">
      <w:pPr>
        <w:pStyle w:val="Default"/>
        <w:jc w:val="both"/>
      </w:pPr>
      <w:r w:rsidRPr="00390738">
        <w:rPr>
          <w:b/>
          <w:bCs/>
        </w:rPr>
        <w:t>Комплексно-тематическое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2"/>
        <w:gridCol w:w="3521"/>
      </w:tblGrid>
      <w:tr w:rsidR="00357008" w:rsidRPr="00390738" w:rsidTr="004D25A7">
        <w:trPr>
          <w:trHeight w:val="107"/>
        </w:trPr>
        <w:tc>
          <w:tcPr>
            <w:tcW w:w="534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rPr>
                <w:b/>
                <w:bCs/>
              </w:rPr>
              <w:t xml:space="preserve">№ </w:t>
            </w:r>
          </w:p>
        </w:tc>
        <w:tc>
          <w:tcPr>
            <w:tcW w:w="4252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rPr>
                <w:b/>
                <w:bCs/>
              </w:rPr>
              <w:t xml:space="preserve">Тема недели </w:t>
            </w:r>
          </w:p>
        </w:tc>
        <w:tc>
          <w:tcPr>
            <w:tcW w:w="3521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Период проведения </w:t>
            </w:r>
          </w:p>
        </w:tc>
      </w:tr>
      <w:tr w:rsidR="00357008" w:rsidRPr="00390738" w:rsidTr="004D25A7">
        <w:trPr>
          <w:trHeight w:val="109"/>
        </w:trPr>
        <w:tc>
          <w:tcPr>
            <w:tcW w:w="534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1 </w:t>
            </w:r>
          </w:p>
        </w:tc>
        <w:tc>
          <w:tcPr>
            <w:tcW w:w="4252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До свидания, лето, здравствуй, детский сад! </w:t>
            </w:r>
          </w:p>
        </w:tc>
        <w:tc>
          <w:tcPr>
            <w:tcW w:w="3521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1 сентября - 9 сентября </w:t>
            </w:r>
          </w:p>
        </w:tc>
      </w:tr>
      <w:tr w:rsidR="00357008" w:rsidRPr="00390738" w:rsidTr="004D25A7">
        <w:trPr>
          <w:trHeight w:val="109"/>
        </w:trPr>
        <w:tc>
          <w:tcPr>
            <w:tcW w:w="534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2 </w:t>
            </w:r>
          </w:p>
        </w:tc>
        <w:tc>
          <w:tcPr>
            <w:tcW w:w="4252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Неделя безопасности </w:t>
            </w:r>
          </w:p>
        </w:tc>
        <w:tc>
          <w:tcPr>
            <w:tcW w:w="3521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12 сентября - 16 сентября </w:t>
            </w:r>
          </w:p>
        </w:tc>
      </w:tr>
      <w:tr w:rsidR="00357008" w:rsidRPr="00390738" w:rsidTr="004D25A7">
        <w:trPr>
          <w:trHeight w:val="109"/>
        </w:trPr>
        <w:tc>
          <w:tcPr>
            <w:tcW w:w="534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3 </w:t>
            </w:r>
          </w:p>
        </w:tc>
        <w:tc>
          <w:tcPr>
            <w:tcW w:w="4252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Осень </w:t>
            </w:r>
          </w:p>
        </w:tc>
        <w:tc>
          <w:tcPr>
            <w:tcW w:w="3521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19 сентября - 14 октября </w:t>
            </w:r>
          </w:p>
        </w:tc>
      </w:tr>
      <w:tr w:rsidR="00357008" w:rsidRPr="00390738" w:rsidTr="004D25A7">
        <w:trPr>
          <w:trHeight w:val="109"/>
        </w:trPr>
        <w:tc>
          <w:tcPr>
            <w:tcW w:w="534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4 </w:t>
            </w:r>
          </w:p>
        </w:tc>
        <w:tc>
          <w:tcPr>
            <w:tcW w:w="4252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Я и моя семья </w:t>
            </w:r>
          </w:p>
        </w:tc>
        <w:tc>
          <w:tcPr>
            <w:tcW w:w="3521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17 октября – 28 октября </w:t>
            </w:r>
          </w:p>
        </w:tc>
      </w:tr>
      <w:tr w:rsidR="00357008" w:rsidRPr="00390738" w:rsidTr="004D25A7">
        <w:trPr>
          <w:trHeight w:val="109"/>
        </w:trPr>
        <w:tc>
          <w:tcPr>
            <w:tcW w:w="534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5 </w:t>
            </w:r>
          </w:p>
        </w:tc>
        <w:tc>
          <w:tcPr>
            <w:tcW w:w="4252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Мой дом, мой город </w:t>
            </w:r>
          </w:p>
        </w:tc>
        <w:tc>
          <w:tcPr>
            <w:tcW w:w="3521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31 октября – 18 ноября </w:t>
            </w:r>
          </w:p>
        </w:tc>
      </w:tr>
      <w:tr w:rsidR="00357008" w:rsidRPr="00390738" w:rsidTr="004D25A7">
        <w:trPr>
          <w:trHeight w:val="109"/>
        </w:trPr>
        <w:tc>
          <w:tcPr>
            <w:tcW w:w="534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6 </w:t>
            </w:r>
          </w:p>
        </w:tc>
        <w:tc>
          <w:tcPr>
            <w:tcW w:w="4252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День Мамы </w:t>
            </w:r>
          </w:p>
        </w:tc>
        <w:tc>
          <w:tcPr>
            <w:tcW w:w="3521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21 ноября – 25 ноября </w:t>
            </w:r>
          </w:p>
        </w:tc>
      </w:tr>
      <w:tr w:rsidR="00357008" w:rsidRPr="00390738" w:rsidTr="004D25A7">
        <w:trPr>
          <w:trHeight w:val="109"/>
        </w:trPr>
        <w:tc>
          <w:tcPr>
            <w:tcW w:w="534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7 </w:t>
            </w:r>
          </w:p>
        </w:tc>
        <w:tc>
          <w:tcPr>
            <w:tcW w:w="4252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В гости к нам пришла Зима </w:t>
            </w:r>
          </w:p>
        </w:tc>
        <w:tc>
          <w:tcPr>
            <w:tcW w:w="3521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28 ноября – 16 декабря </w:t>
            </w:r>
          </w:p>
        </w:tc>
      </w:tr>
      <w:tr w:rsidR="00357008" w:rsidRPr="00390738" w:rsidTr="004D25A7">
        <w:trPr>
          <w:trHeight w:val="109"/>
        </w:trPr>
        <w:tc>
          <w:tcPr>
            <w:tcW w:w="534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8 </w:t>
            </w:r>
          </w:p>
        </w:tc>
        <w:tc>
          <w:tcPr>
            <w:tcW w:w="4252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Новогодний праздник </w:t>
            </w:r>
          </w:p>
        </w:tc>
        <w:tc>
          <w:tcPr>
            <w:tcW w:w="3521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19 декабря – 30 декабря </w:t>
            </w:r>
          </w:p>
        </w:tc>
      </w:tr>
      <w:tr w:rsidR="00357008" w:rsidRPr="00390738" w:rsidTr="004D25A7">
        <w:trPr>
          <w:trHeight w:val="109"/>
        </w:trPr>
        <w:tc>
          <w:tcPr>
            <w:tcW w:w="534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9 </w:t>
            </w:r>
          </w:p>
        </w:tc>
        <w:tc>
          <w:tcPr>
            <w:tcW w:w="4252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Зима </w:t>
            </w:r>
          </w:p>
        </w:tc>
        <w:tc>
          <w:tcPr>
            <w:tcW w:w="3521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9 января – 20 января </w:t>
            </w:r>
          </w:p>
        </w:tc>
      </w:tr>
      <w:tr w:rsidR="00357008" w:rsidRPr="00390738" w:rsidTr="004D25A7">
        <w:trPr>
          <w:trHeight w:val="109"/>
        </w:trPr>
        <w:tc>
          <w:tcPr>
            <w:tcW w:w="534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10 </w:t>
            </w:r>
          </w:p>
        </w:tc>
        <w:tc>
          <w:tcPr>
            <w:tcW w:w="4252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Неделя здоровья </w:t>
            </w:r>
          </w:p>
        </w:tc>
        <w:tc>
          <w:tcPr>
            <w:tcW w:w="3521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23 января – 27 января </w:t>
            </w:r>
          </w:p>
        </w:tc>
      </w:tr>
      <w:tr w:rsidR="00357008" w:rsidRPr="00390738" w:rsidTr="004D25A7">
        <w:trPr>
          <w:trHeight w:val="109"/>
        </w:trPr>
        <w:tc>
          <w:tcPr>
            <w:tcW w:w="534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11 </w:t>
            </w:r>
          </w:p>
        </w:tc>
        <w:tc>
          <w:tcPr>
            <w:tcW w:w="4252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Профессии </w:t>
            </w:r>
          </w:p>
        </w:tc>
        <w:tc>
          <w:tcPr>
            <w:tcW w:w="3521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30 января – 10 февраля </w:t>
            </w:r>
          </w:p>
        </w:tc>
      </w:tr>
      <w:tr w:rsidR="00357008" w:rsidRPr="00390738" w:rsidTr="004D25A7">
        <w:trPr>
          <w:trHeight w:val="109"/>
        </w:trPr>
        <w:tc>
          <w:tcPr>
            <w:tcW w:w="534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12 </w:t>
            </w:r>
          </w:p>
        </w:tc>
        <w:tc>
          <w:tcPr>
            <w:tcW w:w="4252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День защитника Отечества </w:t>
            </w:r>
          </w:p>
        </w:tc>
        <w:tc>
          <w:tcPr>
            <w:tcW w:w="3521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13 февраля – 22 февраля </w:t>
            </w:r>
          </w:p>
        </w:tc>
      </w:tr>
      <w:tr w:rsidR="00357008" w:rsidRPr="00390738" w:rsidTr="004D25A7">
        <w:trPr>
          <w:trHeight w:val="109"/>
        </w:trPr>
        <w:tc>
          <w:tcPr>
            <w:tcW w:w="534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13 </w:t>
            </w:r>
          </w:p>
        </w:tc>
        <w:tc>
          <w:tcPr>
            <w:tcW w:w="4252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8 Марта </w:t>
            </w:r>
          </w:p>
        </w:tc>
        <w:tc>
          <w:tcPr>
            <w:tcW w:w="3521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27 февраля – 10 марта </w:t>
            </w:r>
          </w:p>
        </w:tc>
      </w:tr>
      <w:tr w:rsidR="00357008" w:rsidRPr="00390738" w:rsidTr="004D25A7">
        <w:trPr>
          <w:trHeight w:val="109"/>
        </w:trPr>
        <w:tc>
          <w:tcPr>
            <w:tcW w:w="534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14 </w:t>
            </w:r>
          </w:p>
        </w:tc>
        <w:tc>
          <w:tcPr>
            <w:tcW w:w="4252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Знакомство с народной культурой и традициями </w:t>
            </w:r>
          </w:p>
        </w:tc>
        <w:tc>
          <w:tcPr>
            <w:tcW w:w="3521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13 марта – 24 марта </w:t>
            </w:r>
          </w:p>
        </w:tc>
      </w:tr>
      <w:tr w:rsidR="00357008" w:rsidRPr="00390738" w:rsidTr="004D25A7">
        <w:trPr>
          <w:trHeight w:val="109"/>
        </w:trPr>
        <w:tc>
          <w:tcPr>
            <w:tcW w:w="534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15 </w:t>
            </w:r>
          </w:p>
        </w:tc>
        <w:tc>
          <w:tcPr>
            <w:tcW w:w="4252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Неделя детской книги </w:t>
            </w:r>
          </w:p>
        </w:tc>
        <w:tc>
          <w:tcPr>
            <w:tcW w:w="3521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27 марта – 31 марта </w:t>
            </w:r>
          </w:p>
        </w:tc>
      </w:tr>
      <w:tr w:rsidR="00357008" w:rsidRPr="00390738" w:rsidTr="004D25A7">
        <w:trPr>
          <w:trHeight w:val="109"/>
        </w:trPr>
        <w:tc>
          <w:tcPr>
            <w:tcW w:w="534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16 </w:t>
            </w:r>
          </w:p>
        </w:tc>
        <w:tc>
          <w:tcPr>
            <w:tcW w:w="4252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Весна </w:t>
            </w:r>
          </w:p>
        </w:tc>
        <w:tc>
          <w:tcPr>
            <w:tcW w:w="3521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3 апреля – 28 апреля </w:t>
            </w:r>
          </w:p>
        </w:tc>
      </w:tr>
      <w:tr w:rsidR="00357008" w:rsidRPr="00390738" w:rsidTr="004D25A7">
        <w:trPr>
          <w:trHeight w:val="109"/>
        </w:trPr>
        <w:tc>
          <w:tcPr>
            <w:tcW w:w="534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17 </w:t>
            </w:r>
          </w:p>
        </w:tc>
        <w:tc>
          <w:tcPr>
            <w:tcW w:w="4252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Праздник Победы </w:t>
            </w:r>
          </w:p>
        </w:tc>
        <w:tc>
          <w:tcPr>
            <w:tcW w:w="3521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2 мая – 12 мая </w:t>
            </w:r>
          </w:p>
        </w:tc>
      </w:tr>
      <w:tr w:rsidR="00357008" w:rsidRPr="00390738" w:rsidTr="004D25A7">
        <w:trPr>
          <w:trHeight w:val="109"/>
        </w:trPr>
        <w:tc>
          <w:tcPr>
            <w:tcW w:w="534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18 </w:t>
            </w:r>
          </w:p>
        </w:tc>
        <w:tc>
          <w:tcPr>
            <w:tcW w:w="4252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Встречаем лето </w:t>
            </w:r>
          </w:p>
        </w:tc>
        <w:tc>
          <w:tcPr>
            <w:tcW w:w="3521" w:type="dxa"/>
          </w:tcPr>
          <w:p w:rsidR="00357008" w:rsidRPr="00390738" w:rsidRDefault="00357008" w:rsidP="00390738">
            <w:pPr>
              <w:pStyle w:val="Default"/>
              <w:jc w:val="both"/>
            </w:pPr>
            <w:r w:rsidRPr="00390738">
              <w:t xml:space="preserve">15 мая – 31 мая </w:t>
            </w:r>
          </w:p>
        </w:tc>
      </w:tr>
    </w:tbl>
    <w:p w:rsidR="004D25A7" w:rsidRPr="004D25A7" w:rsidRDefault="004D25A7" w:rsidP="004D2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008" w:rsidRPr="00390738" w:rsidRDefault="00357008" w:rsidP="004D25A7">
      <w:pPr>
        <w:pStyle w:val="Default"/>
        <w:jc w:val="center"/>
      </w:pPr>
      <w:r w:rsidRPr="004D25A7">
        <w:rPr>
          <w:b/>
          <w:bCs/>
          <w:sz w:val="28"/>
          <w:szCs w:val="28"/>
        </w:rPr>
        <w:t>Организация развивающей предметно-пространственной среды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Развивающая среда группы соответствует требованиям </w:t>
      </w:r>
      <w:proofErr w:type="spellStart"/>
      <w:r w:rsidRPr="00390738">
        <w:t>СанПиН</w:t>
      </w:r>
      <w:proofErr w:type="spellEnd"/>
      <w:r w:rsidRPr="00390738">
        <w:t xml:space="preserve"> 2.4.1.3049-13, ФГОС ДО и программы «От рождения до школы», и обеспечивает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357008" w:rsidRPr="00390738" w:rsidRDefault="00357008" w:rsidP="00390738">
      <w:pPr>
        <w:pStyle w:val="Default"/>
        <w:jc w:val="both"/>
      </w:pPr>
      <w:r w:rsidRPr="00390738">
        <w:lastRenderedPageBreak/>
        <w:t xml:space="preserve">Развивающая предметно-пространственная среда содержательно-насыщенна, трансформируема, полу функциональна, вариативна, доступна и безопасна.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Развивающая предметно-пространственная среда дошкольной организации должна быть: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• содержательно-насыщенной, развивающей;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• трансформируемой;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• полифункциональной;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• вариативной;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• доступной;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• безопасной;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• </w:t>
      </w:r>
      <w:proofErr w:type="spellStart"/>
      <w:r w:rsidRPr="00390738">
        <w:t>здоровьесберегающей</w:t>
      </w:r>
      <w:proofErr w:type="spellEnd"/>
      <w:r w:rsidRPr="00390738">
        <w:t xml:space="preserve">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• эстетически-привлекательной.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Основные принципы организации среды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Оснащение уголков должно меняться в соответствии с тематическим планированием образовательного процесса.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В качестве центров развития могут выступать: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• уголок для сюжетно-ролевых игр;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• уголок </w:t>
      </w:r>
      <w:proofErr w:type="spellStart"/>
      <w:r w:rsidRPr="00390738">
        <w:t>ряжения</w:t>
      </w:r>
      <w:proofErr w:type="spellEnd"/>
      <w:r w:rsidRPr="00390738">
        <w:t xml:space="preserve"> (для театрализованных игр);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• книжный уголок;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• зона для настольно-печатных игр;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• выставка (детского рисунка, детского творчества, изделий народных </w:t>
      </w:r>
      <w:r w:rsidR="002E695C">
        <w:t xml:space="preserve"> </w:t>
      </w:r>
      <w:r w:rsidRPr="00390738">
        <w:t xml:space="preserve">мастеров и т. д.);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• уголок природы (наблюдений за природой);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• спортивный уголок;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• уголок для игр с песком;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• уголки для разнообразных видов самостоятельной деятельности детей — конструктивной, изобразительной, музыкальной и др.; </w:t>
      </w:r>
    </w:p>
    <w:p w:rsidR="00357008" w:rsidRPr="00390738" w:rsidRDefault="00357008" w:rsidP="00390738">
      <w:pPr>
        <w:pStyle w:val="Default"/>
        <w:jc w:val="both"/>
      </w:pPr>
      <w:r w:rsidRPr="00390738">
        <w:t xml:space="preserve">• игровой центр с крупными мягкими конструкциями (блоки, домики, тоннели и пр.) для легкого изменения игрового пространства; </w:t>
      </w:r>
    </w:p>
    <w:p w:rsidR="00357008" w:rsidRPr="00390738" w:rsidRDefault="00357008" w:rsidP="00390738">
      <w:pPr>
        <w:jc w:val="both"/>
        <w:rPr>
          <w:rFonts w:ascii="Times New Roman" w:hAnsi="Times New Roman" w:cs="Times New Roman"/>
          <w:sz w:val="24"/>
          <w:szCs w:val="24"/>
        </w:rPr>
      </w:pPr>
      <w:r w:rsidRPr="00390738">
        <w:rPr>
          <w:rFonts w:ascii="Times New Roman" w:hAnsi="Times New Roman" w:cs="Times New Roman"/>
          <w:sz w:val="24"/>
          <w:szCs w:val="24"/>
        </w:rPr>
        <w:t>• игровой уголок (с игрушками, строительным материалом).</w:t>
      </w:r>
    </w:p>
    <w:p w:rsidR="004D25A7" w:rsidRDefault="004D25A7" w:rsidP="00390738">
      <w:pPr>
        <w:pStyle w:val="Default"/>
        <w:jc w:val="both"/>
        <w:rPr>
          <w:b/>
          <w:bCs/>
        </w:rPr>
      </w:pPr>
    </w:p>
    <w:p w:rsidR="004D25A7" w:rsidRDefault="004D25A7" w:rsidP="00390738">
      <w:pPr>
        <w:pStyle w:val="Default"/>
        <w:jc w:val="both"/>
        <w:rPr>
          <w:b/>
          <w:bCs/>
        </w:rPr>
      </w:pPr>
    </w:p>
    <w:p w:rsidR="00357008" w:rsidRPr="004D25A7" w:rsidRDefault="00357008" w:rsidP="004D25A7">
      <w:pPr>
        <w:pStyle w:val="Default"/>
        <w:jc w:val="center"/>
        <w:rPr>
          <w:sz w:val="28"/>
          <w:szCs w:val="28"/>
        </w:rPr>
      </w:pPr>
      <w:r w:rsidRPr="004D25A7">
        <w:rPr>
          <w:b/>
          <w:bCs/>
          <w:sz w:val="28"/>
          <w:szCs w:val="28"/>
        </w:rPr>
        <w:t>Список литературы:</w:t>
      </w:r>
    </w:p>
    <w:p w:rsidR="00357008" w:rsidRPr="00390738" w:rsidRDefault="00357008" w:rsidP="00390738">
      <w:pPr>
        <w:pStyle w:val="Default"/>
        <w:spacing w:after="27"/>
        <w:jc w:val="both"/>
      </w:pPr>
      <w:r w:rsidRPr="00390738">
        <w:t xml:space="preserve">1. Федеральный закон от 29.12.2012 № 273-ФЗ «Об образовании в Российской Федерации». </w:t>
      </w:r>
    </w:p>
    <w:p w:rsidR="00357008" w:rsidRPr="00390738" w:rsidRDefault="00357008" w:rsidP="00390738">
      <w:pPr>
        <w:pStyle w:val="Default"/>
        <w:spacing w:after="27"/>
        <w:jc w:val="both"/>
      </w:pPr>
      <w:r w:rsidRPr="00390738">
        <w:t xml:space="preserve">2. ОТ РОЖДЕНИЯ ДО ШКОЛЫ. Основная образовательная программа дошкольного образования / под ред. Н.Е. </w:t>
      </w:r>
      <w:proofErr w:type="spellStart"/>
      <w:r w:rsidRPr="00390738">
        <w:t>Вераксы</w:t>
      </w:r>
      <w:proofErr w:type="spellEnd"/>
      <w:r w:rsidRPr="00390738">
        <w:t xml:space="preserve">, Т.С.Комаровой, М.А.Васильевой. - 3-е изд., </w:t>
      </w:r>
      <w:proofErr w:type="spellStart"/>
      <w:r w:rsidRPr="00390738">
        <w:t>испр</w:t>
      </w:r>
      <w:proofErr w:type="spellEnd"/>
      <w:r w:rsidRPr="00390738">
        <w:t xml:space="preserve">. и доп. - М.: Мозаика-Синтез, 2016. </w:t>
      </w:r>
    </w:p>
    <w:p w:rsidR="00357008" w:rsidRPr="00390738" w:rsidRDefault="00357008" w:rsidP="00390738">
      <w:pPr>
        <w:pStyle w:val="Default"/>
        <w:spacing w:after="27"/>
        <w:jc w:val="both"/>
      </w:pPr>
      <w:r w:rsidRPr="00390738">
        <w:t xml:space="preserve">3. Программа образования ребенка-дошкольника. </w:t>
      </w:r>
      <w:proofErr w:type="spellStart"/>
      <w:r w:rsidRPr="00390738">
        <w:t>Науч</w:t>
      </w:r>
      <w:proofErr w:type="spellEnd"/>
      <w:r w:rsidRPr="00390738">
        <w:t xml:space="preserve">. Рук. Л.В.Кузнецова. – Чебоксары. Чувашский республиканский институт образования, 2006. (региональный компонент) </w:t>
      </w:r>
    </w:p>
    <w:p w:rsidR="00357008" w:rsidRPr="00390738" w:rsidRDefault="00357008" w:rsidP="00390738">
      <w:pPr>
        <w:pStyle w:val="Default"/>
        <w:spacing w:after="27"/>
        <w:jc w:val="both"/>
      </w:pPr>
      <w:r w:rsidRPr="00390738">
        <w:t xml:space="preserve">4. Васильева Л.Г. Программа </w:t>
      </w:r>
      <w:proofErr w:type="spellStart"/>
      <w:r w:rsidRPr="00390738">
        <w:t>этнохудожественного</w:t>
      </w:r>
      <w:proofErr w:type="spellEnd"/>
      <w:r w:rsidRPr="00390738">
        <w:t xml:space="preserve"> развития детей 2-4 лет «Узоры чувашской земли»: примерная парциальная образовательная программа/ Л.Г. Васильева. – Чебоксары: </w:t>
      </w:r>
      <w:proofErr w:type="spellStart"/>
      <w:r w:rsidRPr="00390738">
        <w:t>Чуваш.кн.изд-во</w:t>
      </w:r>
      <w:proofErr w:type="spellEnd"/>
      <w:r w:rsidRPr="00390738">
        <w:t xml:space="preserve">, 2015. </w:t>
      </w:r>
    </w:p>
    <w:p w:rsidR="00357008" w:rsidRPr="00390738" w:rsidRDefault="00357008" w:rsidP="00390738">
      <w:pPr>
        <w:pStyle w:val="Default"/>
        <w:spacing w:after="27"/>
        <w:jc w:val="both"/>
      </w:pPr>
      <w:r w:rsidRPr="00390738">
        <w:t xml:space="preserve">5. Князева О. Л.. Программа социально-эмоционального развития </w:t>
      </w:r>
      <w:proofErr w:type="spellStart"/>
      <w:r w:rsidRPr="00390738">
        <w:t>дошкольников:.-М</w:t>
      </w:r>
      <w:proofErr w:type="spellEnd"/>
      <w:r w:rsidRPr="00390738">
        <w:t xml:space="preserve">., 2005. </w:t>
      </w:r>
    </w:p>
    <w:p w:rsidR="00357008" w:rsidRPr="00390738" w:rsidRDefault="00357008" w:rsidP="00390738">
      <w:pPr>
        <w:pStyle w:val="Default"/>
        <w:spacing w:after="27"/>
        <w:jc w:val="both"/>
      </w:pPr>
      <w:r w:rsidRPr="00390738">
        <w:lastRenderedPageBreak/>
        <w:t xml:space="preserve">6. </w:t>
      </w:r>
      <w:proofErr w:type="spellStart"/>
      <w:r w:rsidRPr="00390738">
        <w:t>Пензулаева</w:t>
      </w:r>
      <w:proofErr w:type="spellEnd"/>
      <w:r w:rsidRPr="00390738">
        <w:t xml:space="preserve"> Л.И. Физическая культура в детском саду: младшая группа.</w:t>
      </w:r>
      <w:r w:rsidR="004D25A7">
        <w:t xml:space="preserve"> </w:t>
      </w:r>
      <w:r w:rsidRPr="00390738">
        <w:t xml:space="preserve">-М.:МОЗАИКА-СИНТЕЗ, 2014. </w:t>
      </w:r>
    </w:p>
    <w:p w:rsidR="00357008" w:rsidRPr="00390738" w:rsidRDefault="00357008" w:rsidP="00390738">
      <w:pPr>
        <w:pStyle w:val="Default"/>
        <w:spacing w:after="27"/>
        <w:jc w:val="both"/>
      </w:pPr>
      <w:r w:rsidRPr="00390738">
        <w:t xml:space="preserve">7. </w:t>
      </w:r>
      <w:proofErr w:type="spellStart"/>
      <w:r w:rsidRPr="00390738">
        <w:t>Пензулаева</w:t>
      </w:r>
      <w:proofErr w:type="spellEnd"/>
      <w:r w:rsidRPr="00390738">
        <w:t xml:space="preserve"> Л. И. Оздоровительная</w:t>
      </w:r>
      <w:r w:rsidR="004D25A7">
        <w:t xml:space="preserve"> гимнастика для детей 3-7 лет</w:t>
      </w:r>
      <w:r w:rsidRPr="00390738">
        <w:t>.</w:t>
      </w:r>
      <w:r w:rsidR="004D25A7">
        <w:t xml:space="preserve"> </w:t>
      </w:r>
      <w:r w:rsidRPr="00390738">
        <w:t xml:space="preserve">-М.:МОЗАИКА-СИНТЕЗ, 2014. </w:t>
      </w:r>
    </w:p>
    <w:p w:rsidR="00357008" w:rsidRPr="00390738" w:rsidRDefault="004D25A7" w:rsidP="00390738">
      <w:pPr>
        <w:pStyle w:val="Default"/>
        <w:spacing w:after="27"/>
        <w:jc w:val="both"/>
      </w:pPr>
      <w:r>
        <w:t>8</w:t>
      </w:r>
      <w:r w:rsidR="00357008" w:rsidRPr="00390738">
        <w:t xml:space="preserve">. </w:t>
      </w:r>
      <w:proofErr w:type="spellStart"/>
      <w:r w:rsidR="00357008" w:rsidRPr="00390738">
        <w:t>Степаненкова</w:t>
      </w:r>
      <w:proofErr w:type="spellEnd"/>
      <w:r w:rsidR="00357008" w:rsidRPr="00390738">
        <w:t xml:space="preserve"> Э.Я. С</w:t>
      </w:r>
      <w:r>
        <w:t>борник подвижных игр 2-7 лет</w:t>
      </w:r>
      <w:r w:rsidR="00357008" w:rsidRPr="00390738">
        <w:t>.</w:t>
      </w:r>
      <w:r>
        <w:t xml:space="preserve"> </w:t>
      </w:r>
      <w:r w:rsidR="00357008" w:rsidRPr="00390738">
        <w:t xml:space="preserve">-М.:МОЗАИКА-СИНТЕЗ, 2014. </w:t>
      </w:r>
    </w:p>
    <w:p w:rsidR="00357008" w:rsidRPr="00390738" w:rsidRDefault="004D25A7" w:rsidP="00390738">
      <w:pPr>
        <w:pStyle w:val="Default"/>
        <w:spacing w:after="27"/>
        <w:jc w:val="both"/>
      </w:pPr>
      <w:r>
        <w:t>9</w:t>
      </w:r>
      <w:r w:rsidR="00357008" w:rsidRPr="00390738">
        <w:t>. Фролов В.Б. Физкультурные занятия, игры и упражнения на прогулк</w:t>
      </w:r>
      <w:r>
        <w:t>е</w:t>
      </w:r>
      <w:r w:rsidR="00357008" w:rsidRPr="00390738">
        <w:t>.</w:t>
      </w:r>
      <w:r>
        <w:t xml:space="preserve"> </w:t>
      </w:r>
      <w:r w:rsidR="00357008" w:rsidRPr="00390738">
        <w:t xml:space="preserve">-М.:МОЗАИКА-СИНТЕЗ, 2014. Губанова Н. Ф. Игровая деятельность в детском саду. — М.: Мозаика-Синтез, 2014. </w:t>
      </w:r>
    </w:p>
    <w:p w:rsidR="00357008" w:rsidRPr="00390738" w:rsidRDefault="004D25A7" w:rsidP="00390738">
      <w:pPr>
        <w:pStyle w:val="Default"/>
        <w:spacing w:after="27"/>
        <w:jc w:val="both"/>
      </w:pPr>
      <w:r>
        <w:t>10</w:t>
      </w:r>
      <w:r w:rsidR="00357008" w:rsidRPr="00390738">
        <w:t xml:space="preserve">. Губанова Н. Ф. Развитие игровой деятельности: младшая группа. — М.: Мозаика-Синтез, 2014. </w:t>
      </w:r>
    </w:p>
    <w:p w:rsidR="00357008" w:rsidRPr="00390738" w:rsidRDefault="004D25A7" w:rsidP="00390738">
      <w:pPr>
        <w:pStyle w:val="Default"/>
        <w:spacing w:after="27"/>
        <w:jc w:val="both"/>
      </w:pPr>
      <w:r>
        <w:t>11</w:t>
      </w:r>
      <w:r w:rsidR="00357008" w:rsidRPr="00390738">
        <w:t xml:space="preserve">. Буре Р.С. Социально-нравственное воспитание дошкольников. Для занятий с детьми 3-7 лет.- М.: МОЗАИКА-СИНТЕЗ, 2014. </w:t>
      </w:r>
    </w:p>
    <w:p w:rsidR="00357008" w:rsidRPr="00390738" w:rsidRDefault="004D25A7" w:rsidP="00390738">
      <w:pPr>
        <w:pStyle w:val="Default"/>
        <w:spacing w:after="27"/>
        <w:jc w:val="both"/>
      </w:pPr>
      <w:r>
        <w:t>12</w:t>
      </w:r>
      <w:r w:rsidR="00357008" w:rsidRPr="00390738">
        <w:t xml:space="preserve">. </w:t>
      </w:r>
      <w:proofErr w:type="spellStart"/>
      <w:r w:rsidR="00357008" w:rsidRPr="00390738">
        <w:t>Куцакова</w:t>
      </w:r>
      <w:proofErr w:type="spellEnd"/>
      <w:r w:rsidR="00357008" w:rsidRPr="00390738">
        <w:t xml:space="preserve"> Л. В. Трудовое воспитание в детском саду. Для занятий с детьми 3-7 лет — М.; Мозаика-Синтез, 2015. </w:t>
      </w:r>
    </w:p>
    <w:p w:rsidR="00357008" w:rsidRPr="00390738" w:rsidRDefault="004D25A7" w:rsidP="00390738">
      <w:pPr>
        <w:pStyle w:val="Default"/>
        <w:spacing w:after="27"/>
        <w:jc w:val="both"/>
      </w:pPr>
      <w:r>
        <w:t>13</w:t>
      </w:r>
      <w:r w:rsidR="00357008" w:rsidRPr="00390738">
        <w:t xml:space="preserve">. </w:t>
      </w:r>
      <w:proofErr w:type="spellStart"/>
      <w:r w:rsidR="00357008" w:rsidRPr="00390738">
        <w:t>Саулина</w:t>
      </w:r>
      <w:proofErr w:type="spellEnd"/>
      <w:r w:rsidR="00357008" w:rsidRPr="00390738">
        <w:t xml:space="preserve"> Т.Ф. Знакомим дошкольников с правилами дорожного движения детей 3-7 лет. .</w:t>
      </w:r>
      <w:r>
        <w:t xml:space="preserve"> </w:t>
      </w:r>
      <w:r w:rsidR="00357008" w:rsidRPr="00390738">
        <w:t>-</w:t>
      </w:r>
      <w:proofErr w:type="spellStart"/>
      <w:r w:rsidR="00357008" w:rsidRPr="00390738">
        <w:t>М.:Мощаика-Синтез</w:t>
      </w:r>
      <w:proofErr w:type="spellEnd"/>
      <w:r w:rsidR="00357008" w:rsidRPr="00390738">
        <w:t xml:space="preserve">, 1999. </w:t>
      </w:r>
    </w:p>
    <w:p w:rsidR="00357008" w:rsidRPr="00390738" w:rsidRDefault="004D25A7" w:rsidP="00390738">
      <w:pPr>
        <w:pStyle w:val="Default"/>
        <w:spacing w:after="27"/>
        <w:jc w:val="both"/>
      </w:pPr>
      <w:r>
        <w:t>14</w:t>
      </w:r>
      <w:r w:rsidR="00357008" w:rsidRPr="00390738">
        <w:t xml:space="preserve">. </w:t>
      </w:r>
      <w:proofErr w:type="spellStart"/>
      <w:r w:rsidR="00357008" w:rsidRPr="00390738">
        <w:t>Помораева</w:t>
      </w:r>
      <w:proofErr w:type="spellEnd"/>
      <w:r w:rsidR="00357008" w:rsidRPr="00390738">
        <w:t xml:space="preserve"> И. А., </w:t>
      </w:r>
      <w:proofErr w:type="spellStart"/>
      <w:r w:rsidR="00357008" w:rsidRPr="00390738">
        <w:t>Позина</w:t>
      </w:r>
      <w:proofErr w:type="spellEnd"/>
      <w:r w:rsidR="00357008" w:rsidRPr="00390738">
        <w:t xml:space="preserve"> В. А. Формирование элементарных математических представлений: младшая группа. —М.: Мозаика-Синтез, 2015. </w:t>
      </w:r>
    </w:p>
    <w:p w:rsidR="00357008" w:rsidRPr="00390738" w:rsidRDefault="004D25A7" w:rsidP="00390738">
      <w:pPr>
        <w:pStyle w:val="Default"/>
        <w:spacing w:after="27"/>
        <w:jc w:val="both"/>
      </w:pPr>
      <w:r>
        <w:t>15</w:t>
      </w:r>
      <w:r w:rsidR="00357008" w:rsidRPr="00390738">
        <w:t xml:space="preserve">. </w:t>
      </w:r>
      <w:proofErr w:type="spellStart"/>
      <w:r w:rsidR="00357008" w:rsidRPr="00390738">
        <w:t>Дыбина</w:t>
      </w:r>
      <w:proofErr w:type="spellEnd"/>
      <w:r w:rsidR="00357008" w:rsidRPr="00390738">
        <w:t xml:space="preserve"> О. Б. Ознакомлением с предметным и социальным окружением. Младшая группа.- М.: Мозаика-Синтез, 2015. </w:t>
      </w:r>
    </w:p>
    <w:p w:rsidR="00357008" w:rsidRPr="00390738" w:rsidRDefault="004D25A7" w:rsidP="00390738">
      <w:pPr>
        <w:pStyle w:val="Default"/>
        <w:spacing w:after="27"/>
        <w:jc w:val="both"/>
      </w:pPr>
      <w:r>
        <w:t>16</w:t>
      </w:r>
      <w:r w:rsidR="00357008" w:rsidRPr="00390738">
        <w:t xml:space="preserve">. </w:t>
      </w:r>
      <w:proofErr w:type="spellStart"/>
      <w:r w:rsidR="00357008" w:rsidRPr="00390738">
        <w:t>Соломенникова</w:t>
      </w:r>
      <w:proofErr w:type="spellEnd"/>
      <w:r w:rsidR="00357008" w:rsidRPr="00390738">
        <w:t xml:space="preserve"> О.А. Ознакомление с природой в детском саду: младшая группа.- М.: Мозаика-Синтез, 2014. </w:t>
      </w:r>
    </w:p>
    <w:p w:rsidR="00357008" w:rsidRPr="00390738" w:rsidRDefault="004D25A7" w:rsidP="00390738">
      <w:pPr>
        <w:pStyle w:val="Default"/>
        <w:spacing w:after="27"/>
        <w:jc w:val="both"/>
      </w:pPr>
      <w:r>
        <w:t>17</w:t>
      </w:r>
      <w:r w:rsidR="00357008" w:rsidRPr="00390738">
        <w:t xml:space="preserve">. </w:t>
      </w:r>
      <w:proofErr w:type="spellStart"/>
      <w:r w:rsidR="00357008" w:rsidRPr="00390738">
        <w:t>Гербова</w:t>
      </w:r>
      <w:proofErr w:type="spellEnd"/>
      <w:r w:rsidR="00357008" w:rsidRPr="00390738">
        <w:t xml:space="preserve"> В. В. Развитие речи в детском саду: младшая группа. —М.; Мозаика-Синтез, 2014. </w:t>
      </w:r>
    </w:p>
    <w:p w:rsidR="00357008" w:rsidRPr="00390738" w:rsidRDefault="004D25A7" w:rsidP="00390738">
      <w:pPr>
        <w:pStyle w:val="Default"/>
        <w:spacing w:after="27"/>
        <w:jc w:val="both"/>
      </w:pPr>
      <w:r>
        <w:t>18</w:t>
      </w:r>
      <w:r w:rsidR="00357008" w:rsidRPr="00390738">
        <w:t xml:space="preserve">. Книга для чтения в детском саду и дома. Хрестоматия. 2-4 года/Сост. </w:t>
      </w:r>
      <w:proofErr w:type="spellStart"/>
      <w:r w:rsidR="00357008" w:rsidRPr="00390738">
        <w:t>В.В.Гербова</w:t>
      </w:r>
      <w:proofErr w:type="spellEnd"/>
      <w:r w:rsidR="00357008" w:rsidRPr="00390738">
        <w:t xml:space="preserve">, Н.П.Ильчук и др. –М.: Оникс- ХХI век, 2014 </w:t>
      </w:r>
    </w:p>
    <w:p w:rsidR="00357008" w:rsidRPr="00390738" w:rsidRDefault="004D25A7" w:rsidP="00390738">
      <w:pPr>
        <w:pStyle w:val="Default"/>
        <w:spacing w:after="27"/>
        <w:jc w:val="both"/>
      </w:pPr>
      <w:r>
        <w:t>19</w:t>
      </w:r>
      <w:r w:rsidR="00357008" w:rsidRPr="00390738">
        <w:t xml:space="preserve">. Комарова Т. С. Детское художественное творчество. Для занятий с детьми 2-7 лет. - М.: Мозаика-Синтез, 2015. </w:t>
      </w:r>
    </w:p>
    <w:p w:rsidR="00357008" w:rsidRPr="00390738" w:rsidRDefault="004D25A7" w:rsidP="00390738">
      <w:pPr>
        <w:pStyle w:val="Default"/>
        <w:spacing w:after="27"/>
        <w:jc w:val="both"/>
      </w:pPr>
      <w:r>
        <w:t>20</w:t>
      </w:r>
      <w:r w:rsidR="00357008" w:rsidRPr="00390738">
        <w:t>. Комарова Т. С. Изобразительная деятельность в детском сад</w:t>
      </w:r>
      <w:r>
        <w:t>у</w:t>
      </w:r>
      <w:r w:rsidR="00357008" w:rsidRPr="00390738">
        <w:t xml:space="preserve">: младшая группа. — М.: Мозаика-Синтез, 2014. </w:t>
      </w:r>
    </w:p>
    <w:p w:rsidR="00357008" w:rsidRPr="00390738" w:rsidRDefault="004D25A7" w:rsidP="00390738">
      <w:pPr>
        <w:pStyle w:val="Default"/>
        <w:spacing w:after="27"/>
        <w:jc w:val="both"/>
      </w:pPr>
      <w:r>
        <w:t>21</w:t>
      </w:r>
      <w:r w:rsidR="00357008" w:rsidRPr="00390738">
        <w:t xml:space="preserve">. </w:t>
      </w:r>
      <w:proofErr w:type="spellStart"/>
      <w:r w:rsidR="00357008" w:rsidRPr="00390738">
        <w:t>Зацепина</w:t>
      </w:r>
      <w:proofErr w:type="spellEnd"/>
      <w:r w:rsidR="00357008" w:rsidRPr="00390738">
        <w:t xml:space="preserve"> М. Б. Музыкальное воспитание в детском саду. —М,: </w:t>
      </w:r>
      <w:proofErr w:type="spellStart"/>
      <w:r w:rsidR="00357008" w:rsidRPr="00390738">
        <w:t>Мозаика-Синтеэ</w:t>
      </w:r>
      <w:proofErr w:type="spellEnd"/>
      <w:r w:rsidR="00357008" w:rsidRPr="00390738">
        <w:t xml:space="preserve">, 2005-2010. </w:t>
      </w:r>
    </w:p>
    <w:p w:rsidR="00357008" w:rsidRDefault="004D25A7" w:rsidP="00DD3E6A">
      <w:pPr>
        <w:pStyle w:val="Default"/>
        <w:jc w:val="both"/>
      </w:pPr>
      <w:r>
        <w:t>22</w:t>
      </w:r>
      <w:r w:rsidR="00357008" w:rsidRPr="00390738">
        <w:t xml:space="preserve">. </w:t>
      </w:r>
      <w:proofErr w:type="spellStart"/>
      <w:r w:rsidR="00357008" w:rsidRPr="00390738">
        <w:t>Зацепина</w:t>
      </w:r>
      <w:proofErr w:type="spellEnd"/>
      <w:r w:rsidR="00357008" w:rsidRPr="00390738">
        <w:t xml:space="preserve"> М. Б. </w:t>
      </w:r>
      <w:proofErr w:type="spellStart"/>
      <w:r w:rsidR="00357008" w:rsidRPr="00390738">
        <w:t>Культурно-досуговая</w:t>
      </w:r>
      <w:proofErr w:type="spellEnd"/>
      <w:r w:rsidR="00357008" w:rsidRPr="00390738">
        <w:t xml:space="preserve"> деятельность. — М., 2004. </w:t>
      </w:r>
    </w:p>
    <w:p w:rsidR="00DD3E6A" w:rsidRDefault="00DD3E6A" w:rsidP="00DD3E6A">
      <w:pPr>
        <w:pStyle w:val="Default"/>
        <w:jc w:val="both"/>
      </w:pPr>
    </w:p>
    <w:p w:rsidR="00DD3E6A" w:rsidRDefault="00DD3E6A" w:rsidP="00DD3E6A">
      <w:pPr>
        <w:pStyle w:val="Default"/>
        <w:jc w:val="both"/>
      </w:pPr>
    </w:p>
    <w:p w:rsidR="00DD3E6A" w:rsidRDefault="00DD3E6A" w:rsidP="00DD3E6A">
      <w:pPr>
        <w:pStyle w:val="Default"/>
        <w:jc w:val="both"/>
      </w:pPr>
    </w:p>
    <w:p w:rsidR="00DD3E6A" w:rsidRDefault="00DD3E6A" w:rsidP="00DD3E6A">
      <w:pPr>
        <w:pStyle w:val="Default"/>
        <w:jc w:val="both"/>
      </w:pPr>
    </w:p>
    <w:p w:rsidR="00DD3E6A" w:rsidRDefault="00DD3E6A" w:rsidP="00DD3E6A">
      <w:pPr>
        <w:pStyle w:val="Default"/>
        <w:jc w:val="both"/>
      </w:pPr>
    </w:p>
    <w:p w:rsidR="00DD3E6A" w:rsidRDefault="00DD3E6A" w:rsidP="00DD3E6A">
      <w:pPr>
        <w:pStyle w:val="Default"/>
        <w:jc w:val="both"/>
      </w:pPr>
    </w:p>
    <w:p w:rsidR="00DD3E6A" w:rsidRDefault="00DD3E6A" w:rsidP="00DD3E6A">
      <w:pPr>
        <w:pStyle w:val="Default"/>
        <w:jc w:val="both"/>
      </w:pPr>
    </w:p>
    <w:p w:rsidR="00DD3E6A" w:rsidRDefault="00DD3E6A" w:rsidP="00DD3E6A">
      <w:pPr>
        <w:pStyle w:val="Default"/>
        <w:jc w:val="both"/>
      </w:pPr>
    </w:p>
    <w:p w:rsidR="00DD3E6A" w:rsidRDefault="00DD3E6A" w:rsidP="00DD3E6A">
      <w:pPr>
        <w:pStyle w:val="Default"/>
        <w:jc w:val="both"/>
      </w:pPr>
    </w:p>
    <w:p w:rsidR="00DD3E6A" w:rsidRDefault="00DD3E6A" w:rsidP="00DD3E6A">
      <w:pPr>
        <w:pStyle w:val="Default"/>
        <w:jc w:val="both"/>
      </w:pPr>
    </w:p>
    <w:p w:rsidR="00DD3E6A" w:rsidRDefault="00DD3E6A" w:rsidP="00DD3E6A">
      <w:pPr>
        <w:pStyle w:val="Default"/>
        <w:jc w:val="both"/>
      </w:pPr>
    </w:p>
    <w:p w:rsidR="00DD3E6A" w:rsidRDefault="00DD3E6A" w:rsidP="00DD3E6A">
      <w:pPr>
        <w:pStyle w:val="Default"/>
        <w:jc w:val="both"/>
      </w:pPr>
    </w:p>
    <w:p w:rsidR="00DD3E6A" w:rsidRDefault="00DD3E6A" w:rsidP="00DD3E6A">
      <w:pPr>
        <w:pStyle w:val="Default"/>
        <w:jc w:val="both"/>
      </w:pPr>
    </w:p>
    <w:p w:rsidR="00DD3E6A" w:rsidRDefault="00DD3E6A" w:rsidP="00DD3E6A">
      <w:pPr>
        <w:pStyle w:val="Default"/>
        <w:jc w:val="both"/>
      </w:pPr>
    </w:p>
    <w:p w:rsidR="00DD3E6A" w:rsidRDefault="00DD3E6A" w:rsidP="00DD3E6A">
      <w:pPr>
        <w:pStyle w:val="Default"/>
        <w:jc w:val="both"/>
      </w:pPr>
    </w:p>
    <w:p w:rsidR="00DD3E6A" w:rsidRDefault="00DD3E6A" w:rsidP="00DD3E6A">
      <w:pPr>
        <w:pStyle w:val="Default"/>
        <w:jc w:val="both"/>
      </w:pPr>
    </w:p>
    <w:p w:rsidR="00DD3E6A" w:rsidRPr="00BB6B3E" w:rsidRDefault="00DD3E6A" w:rsidP="00DD3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6B3E">
        <w:rPr>
          <w:rFonts w:ascii="Times New Roman" w:hAnsi="Times New Roman"/>
          <w:b/>
          <w:sz w:val="24"/>
          <w:szCs w:val="24"/>
        </w:rPr>
        <w:lastRenderedPageBreak/>
        <w:t>Комплексно-тематическое планирование образ</w:t>
      </w:r>
      <w:r>
        <w:rPr>
          <w:rFonts w:ascii="Times New Roman" w:hAnsi="Times New Roman"/>
          <w:b/>
          <w:sz w:val="24"/>
          <w:szCs w:val="24"/>
        </w:rPr>
        <w:t xml:space="preserve">овательная область «Речевое развитие» </w:t>
      </w:r>
      <w:r w:rsidRPr="00BB6B3E">
        <w:rPr>
          <w:rFonts w:ascii="Times New Roman" w:hAnsi="Times New Roman"/>
          <w:b/>
          <w:sz w:val="24"/>
          <w:szCs w:val="24"/>
        </w:rPr>
        <w:t>младшая группа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984"/>
        <w:gridCol w:w="1843"/>
        <w:gridCol w:w="3932"/>
        <w:gridCol w:w="38"/>
        <w:gridCol w:w="2321"/>
        <w:gridCol w:w="2782"/>
        <w:gridCol w:w="1843"/>
      </w:tblGrid>
      <w:tr w:rsidR="00DD3E6A" w:rsidRPr="003E518D" w:rsidTr="004775D6">
        <w:trPr>
          <w:trHeight w:val="144"/>
        </w:trPr>
        <w:tc>
          <w:tcPr>
            <w:tcW w:w="1276" w:type="dxa"/>
            <w:vMerge w:val="restart"/>
          </w:tcPr>
          <w:p w:rsidR="00DD3E6A" w:rsidRPr="003E518D" w:rsidRDefault="00DD3E6A" w:rsidP="004775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18D">
              <w:rPr>
                <w:rFonts w:ascii="Times New Roman" w:hAnsi="Times New Roman"/>
                <w:b/>
                <w:sz w:val="20"/>
                <w:szCs w:val="20"/>
              </w:rPr>
              <w:t xml:space="preserve">Месяц </w:t>
            </w:r>
          </w:p>
          <w:p w:rsidR="00DD3E6A" w:rsidRPr="003E518D" w:rsidRDefault="00DD3E6A" w:rsidP="004775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18D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4" w:type="dxa"/>
            <w:vMerge w:val="restart"/>
          </w:tcPr>
          <w:p w:rsidR="00DD3E6A" w:rsidRPr="003E518D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18D">
              <w:rPr>
                <w:rFonts w:ascii="Times New Roman" w:hAnsi="Times New Roman"/>
                <w:b/>
                <w:sz w:val="20"/>
                <w:szCs w:val="20"/>
              </w:rPr>
              <w:t>Основные направления работы</w:t>
            </w:r>
          </w:p>
        </w:tc>
        <w:tc>
          <w:tcPr>
            <w:tcW w:w="1843" w:type="dxa"/>
            <w:vMerge w:val="restart"/>
          </w:tcPr>
          <w:p w:rsidR="00DD3E6A" w:rsidRPr="003E518D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18D">
              <w:rPr>
                <w:rFonts w:ascii="Times New Roman" w:hAnsi="Times New Roman"/>
                <w:b/>
                <w:sz w:val="20"/>
                <w:szCs w:val="20"/>
              </w:rPr>
              <w:t>Тема и форма образовательной деятельности</w:t>
            </w:r>
          </w:p>
        </w:tc>
        <w:tc>
          <w:tcPr>
            <w:tcW w:w="6291" w:type="dxa"/>
            <w:gridSpan w:val="3"/>
          </w:tcPr>
          <w:p w:rsidR="00DD3E6A" w:rsidRPr="003E518D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18D">
              <w:rPr>
                <w:rFonts w:ascii="Times New Roman" w:hAnsi="Times New Roman"/>
                <w:b/>
                <w:sz w:val="20"/>
                <w:szCs w:val="20"/>
              </w:rPr>
              <w:t>Обязательная часть образовательного процесса</w:t>
            </w:r>
          </w:p>
        </w:tc>
        <w:tc>
          <w:tcPr>
            <w:tcW w:w="2782" w:type="dxa"/>
            <w:vMerge w:val="restart"/>
          </w:tcPr>
          <w:p w:rsidR="00DD3E6A" w:rsidRPr="003E518D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18D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режимные моменты</w:t>
            </w:r>
          </w:p>
        </w:tc>
        <w:tc>
          <w:tcPr>
            <w:tcW w:w="1843" w:type="dxa"/>
            <w:vMerge w:val="restart"/>
          </w:tcPr>
          <w:p w:rsidR="00DD3E6A" w:rsidRPr="003E518D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18D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DD3E6A" w:rsidRPr="003E518D" w:rsidTr="004775D6">
        <w:trPr>
          <w:trHeight w:val="272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D3E6A" w:rsidRPr="003E518D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3E6A" w:rsidRPr="003E518D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1" w:type="dxa"/>
            <w:gridSpan w:val="3"/>
          </w:tcPr>
          <w:p w:rsidR="00DD3E6A" w:rsidRPr="003E518D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18D"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2782" w:type="dxa"/>
            <w:vMerge/>
          </w:tcPr>
          <w:p w:rsidR="00DD3E6A" w:rsidRPr="003E518D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3E6A" w:rsidRPr="003E518D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E6A" w:rsidRPr="003E518D" w:rsidTr="004775D6">
        <w:trPr>
          <w:trHeight w:val="179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D3E6A" w:rsidRPr="003E518D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3E6A" w:rsidRPr="003E518D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18D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</w:t>
            </w:r>
          </w:p>
          <w:p w:rsidR="00DD3E6A" w:rsidRPr="003E518D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18D">
              <w:rPr>
                <w:rFonts w:ascii="Times New Roman" w:hAnsi="Times New Roman"/>
                <w:b/>
                <w:sz w:val="20"/>
                <w:szCs w:val="20"/>
              </w:rPr>
              <w:t>с детьми</w:t>
            </w:r>
          </w:p>
        </w:tc>
        <w:tc>
          <w:tcPr>
            <w:tcW w:w="2321" w:type="dxa"/>
          </w:tcPr>
          <w:p w:rsidR="00DD3E6A" w:rsidRPr="003E518D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18D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782" w:type="dxa"/>
            <w:vMerge/>
          </w:tcPr>
          <w:p w:rsidR="00DD3E6A" w:rsidRPr="003E518D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D3E6A" w:rsidRPr="003E518D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3E6A" w:rsidRPr="003E518D" w:rsidTr="004775D6">
        <w:tc>
          <w:tcPr>
            <w:tcW w:w="1276" w:type="dxa"/>
            <w:vMerge w:val="restart"/>
          </w:tcPr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b/>
                <w:sz w:val="20"/>
              </w:rPr>
            </w:pPr>
            <w:r w:rsidRPr="003E518D">
              <w:rPr>
                <w:b/>
                <w:sz w:val="20"/>
              </w:rPr>
              <w:t>Сентябрь</w:t>
            </w: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sz w:val="20"/>
              </w:rPr>
            </w:pP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sz w:val="20"/>
              </w:rPr>
            </w:pPr>
            <w:r w:rsidRPr="003E518D">
              <w:rPr>
                <w:sz w:val="20"/>
              </w:rPr>
              <w:t>До свидания, лето! Здравствуй, детский сад!</w:t>
            </w: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sz w:val="20"/>
              </w:rPr>
            </w:pPr>
            <w:r w:rsidRPr="003E518D">
              <w:rPr>
                <w:sz w:val="20"/>
              </w:rPr>
              <w:t>(1 неделя)</w:t>
            </w: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sz w:val="20"/>
              </w:rPr>
            </w:pP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sz w:val="20"/>
              </w:rPr>
            </w:pP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sz w:val="20"/>
              </w:rPr>
            </w:pP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sz w:val="20"/>
              </w:rPr>
            </w:pP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sz w:val="20"/>
              </w:rPr>
            </w:pPr>
            <w:r w:rsidRPr="003E518D">
              <w:rPr>
                <w:sz w:val="20"/>
              </w:rPr>
              <w:t>Осень.</w:t>
            </w:r>
          </w:p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iCs w:val="0"/>
              </w:rPr>
            </w:pPr>
            <w:r w:rsidRPr="003E518D">
              <w:rPr>
                <w:sz w:val="20"/>
              </w:rPr>
              <w:t>( 2-4неделя)</w:t>
            </w: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3E518D" w:rsidRDefault="00DD3E6A" w:rsidP="004775D6">
            <w:pPr>
              <w:pStyle w:val="a8"/>
              <w:tabs>
                <w:tab w:val="left" w:pos="259"/>
              </w:tabs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rStyle w:val="10pt"/>
                <w:i w:val="0"/>
                <w:noProof/>
                <w:color w:val="000000"/>
              </w:rPr>
              <w:t>Звуковая культура речи.</w:t>
            </w:r>
          </w:p>
          <w:p w:rsidR="00DD3E6A" w:rsidRPr="003E518D" w:rsidRDefault="00DD3E6A" w:rsidP="004775D6">
            <w:pPr>
              <w:pStyle w:val="a8"/>
              <w:spacing w:line="240" w:lineRule="auto"/>
              <w:rPr>
                <w:sz w:val="20"/>
              </w:rPr>
            </w:pPr>
          </w:p>
        </w:tc>
        <w:tc>
          <w:tcPr>
            <w:tcW w:w="1843" w:type="dxa"/>
          </w:tcPr>
          <w:p w:rsidR="00DD3E6A" w:rsidRPr="003E518D" w:rsidRDefault="00DD3E6A" w:rsidP="004775D6">
            <w:pPr>
              <w:pStyle w:val="a8"/>
              <w:tabs>
                <w:tab w:val="left" w:pos="259"/>
              </w:tabs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rStyle w:val="10pt"/>
                <w:i w:val="0"/>
                <w:noProof/>
                <w:color w:val="000000"/>
              </w:rPr>
              <w:t>Здравствуйте!</w:t>
            </w:r>
          </w:p>
          <w:p w:rsidR="00DD3E6A" w:rsidRPr="003E518D" w:rsidRDefault="00DD3E6A" w:rsidP="004775D6">
            <w:pPr>
              <w:pStyle w:val="a8"/>
              <w:tabs>
                <w:tab w:val="left" w:pos="259"/>
              </w:tabs>
              <w:spacing w:line="240" w:lineRule="auto"/>
              <w:rPr>
                <w:i/>
                <w:sz w:val="20"/>
              </w:rPr>
            </w:pPr>
            <w:r w:rsidRPr="003E518D">
              <w:rPr>
                <w:rStyle w:val="10pt"/>
                <w:i w:val="0"/>
                <w:noProof/>
                <w:color w:val="000000"/>
              </w:rPr>
              <w:t>Произношение звуков А, И, У</w:t>
            </w:r>
          </w:p>
        </w:tc>
        <w:tc>
          <w:tcPr>
            <w:tcW w:w="3970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18D">
              <w:rPr>
                <w:rStyle w:val="10pt"/>
                <w:rFonts w:ascii="Times New Roman" w:hAnsi="Times New Roman"/>
                <w:i w:val="0"/>
                <w:iCs w:val="0"/>
                <w:color w:val="000000"/>
              </w:rPr>
              <w:t xml:space="preserve">Упражнять в четкой </w:t>
            </w:r>
            <w:r>
              <w:rPr>
                <w:rStyle w:val="10pt"/>
                <w:rFonts w:ascii="Times New Roman" w:hAnsi="Times New Roman"/>
                <w:i w:val="0"/>
                <w:iCs w:val="0"/>
                <w:color w:val="000000"/>
              </w:rPr>
              <w:t>артикуляции звуков А, И, У; отрабатывать полный выдох; побуждать произ</w:t>
            </w:r>
            <w:r w:rsidRPr="003E518D">
              <w:rPr>
                <w:rStyle w:val="10pt"/>
                <w:rFonts w:ascii="Times New Roman" w:hAnsi="Times New Roman"/>
                <w:i w:val="0"/>
                <w:iCs w:val="0"/>
                <w:color w:val="000000"/>
              </w:rPr>
              <w:t>носить звуки в разной тональности, с разной громкостью. Развивать речевой слух и речевое дыхание.</w:t>
            </w:r>
          </w:p>
        </w:tc>
        <w:tc>
          <w:tcPr>
            <w:tcW w:w="2321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помогать детям общаться со знакомыми детьми и сверстниками посредством поручений (спроси, выясни, предложи помощь, поблагодари и т.д.)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Грамматический строй речи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Style w:val="10pt"/>
                <w:rFonts w:ascii="Times New Roman" w:hAnsi="Times New Roman"/>
                <w:i w:val="0"/>
                <w:noProof/>
              </w:rPr>
            </w:pPr>
            <w:r w:rsidRPr="003E518D">
              <w:rPr>
                <w:rStyle w:val="10pt"/>
                <w:rFonts w:ascii="Times New Roman" w:hAnsi="Times New Roman"/>
                <w:i w:val="0"/>
                <w:noProof/>
              </w:rPr>
              <w:t>Д/игра «Мамы и детки»</w:t>
            </w:r>
          </w:p>
        </w:tc>
        <w:tc>
          <w:tcPr>
            <w:tcW w:w="3970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Style w:val="10pt"/>
                <w:rFonts w:ascii="Times New Roman" w:hAnsi="Times New Roman"/>
                <w:i w:val="0"/>
                <w:iCs w:val="0"/>
              </w:rPr>
            </w:pPr>
            <w:r w:rsidRPr="003E518D">
              <w:rPr>
                <w:rStyle w:val="10pt"/>
                <w:rFonts w:ascii="Times New Roman" w:hAnsi="Times New Roman"/>
                <w:i w:val="0"/>
                <w:iCs w:val="0"/>
              </w:rPr>
              <w:t>Помогать детям употреблять в речи имена существительные в форме ед. и мн. Числа, обозначающие животных и их детенышей (утка – утенок – утята и др.)</w:t>
            </w:r>
          </w:p>
        </w:tc>
        <w:tc>
          <w:tcPr>
            <w:tcW w:w="2321" w:type="dxa"/>
          </w:tcPr>
          <w:p w:rsidR="00DD3E6A" w:rsidRPr="003E518D" w:rsidRDefault="00DD3E6A" w:rsidP="004775D6">
            <w:pPr>
              <w:spacing w:after="0" w:line="240" w:lineRule="auto"/>
              <w:rPr>
                <w:rStyle w:val="10pt"/>
                <w:rFonts w:ascii="Times New Roman" w:hAnsi="Times New Roman"/>
                <w:i w:val="0"/>
                <w:iCs w:val="0"/>
              </w:rPr>
            </w:pPr>
            <w:r w:rsidRPr="003E518D">
              <w:rPr>
                <w:rStyle w:val="10pt"/>
                <w:rFonts w:ascii="Times New Roman" w:hAnsi="Times New Roman"/>
                <w:i w:val="0"/>
                <w:iCs w:val="0"/>
              </w:rPr>
              <w:t>Упражнять в назывании членов семьи</w:t>
            </w: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Обогащение развивающей речевой среды. Индивидуальная работа. Чтение </w:t>
            </w:r>
            <w:proofErr w:type="spellStart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потешки</w:t>
            </w:r>
            <w:proofErr w:type="spellEnd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«Еду к бабе, еду к деду…»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Воспитывать любовь к близким</w:t>
            </w:r>
          </w:p>
        </w:tc>
      </w:tr>
      <w:tr w:rsidR="00DD3E6A" w:rsidRPr="003E518D" w:rsidTr="004775D6"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  <w:r w:rsidRPr="003E518D">
              <w:rPr>
                <w:rStyle w:val="10pt"/>
                <w:rFonts w:ascii="Times New Roman" w:hAnsi="Times New Roman"/>
                <w:i w:val="0"/>
                <w:noProof/>
                <w:color w:val="000000"/>
              </w:rPr>
              <w:t xml:space="preserve"> Формирование словаря</w:t>
            </w:r>
          </w:p>
          <w:p w:rsidR="00DD3E6A" w:rsidRPr="003E518D" w:rsidRDefault="00DD3E6A" w:rsidP="004775D6">
            <w:pPr>
              <w:spacing w:after="0" w:line="240" w:lineRule="auto"/>
              <w:rPr>
                <w:rStyle w:val="10pt"/>
                <w:rFonts w:ascii="Times New Roman" w:hAnsi="Times New Roman"/>
                <w:i w:val="0"/>
                <w:iCs w:val="0"/>
                <w:color w:val="000000"/>
              </w:rPr>
            </w:pP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Style w:val="10pt"/>
                <w:rFonts w:ascii="Times New Roman" w:hAnsi="Times New Roman"/>
                <w:i w:val="0"/>
                <w:noProof/>
                <w:color w:val="000000"/>
              </w:rPr>
            </w:pPr>
            <w:r w:rsidRPr="003E518D">
              <w:rPr>
                <w:rStyle w:val="10pt"/>
                <w:rFonts w:ascii="Times New Roman" w:hAnsi="Times New Roman"/>
                <w:i w:val="0"/>
                <w:noProof/>
                <w:color w:val="000000"/>
              </w:rPr>
              <w:t>Д/игра «Не ошибись»</w:t>
            </w:r>
          </w:p>
        </w:tc>
        <w:tc>
          <w:tcPr>
            <w:tcW w:w="3970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Упражнять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правиль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ном произношении зву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ков (изолированных, в звукосочетаниях, в словах). Уточнять и закреплять артикуляцию звуков. Активизировать в речи детей обобщающие слова.</w:t>
            </w:r>
          </w:p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Продолжать расширять и активизировать словарный запас.</w:t>
            </w:r>
          </w:p>
        </w:tc>
        <w:tc>
          <w:tcPr>
            <w:tcW w:w="2321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Обогащение развивающей речевой среды. Словесная игра, чтение </w:t>
            </w:r>
            <w:proofErr w:type="spellStart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потешки</w:t>
            </w:r>
            <w:proofErr w:type="spellEnd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«Травка-муравка».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Приобщение к художественной литературе.</w:t>
            </w:r>
          </w:p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Связная речь.</w:t>
            </w:r>
          </w:p>
          <w:p w:rsidR="00DD3E6A" w:rsidRPr="003E518D" w:rsidRDefault="00DD3E6A" w:rsidP="004775D6">
            <w:pPr>
              <w:spacing w:after="0" w:line="240" w:lineRule="auto"/>
              <w:rPr>
                <w:rStyle w:val="10pt"/>
                <w:rFonts w:ascii="Times New Roman" w:hAnsi="Times New Roman"/>
                <w:i w:val="0"/>
                <w:noProof/>
                <w:color w:val="000000"/>
              </w:rPr>
            </w:pP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Чтение и обсуждение </w:t>
            </w:r>
          </w:p>
          <w:p w:rsidR="00DD3E6A" w:rsidRPr="003E518D" w:rsidRDefault="00DD3E6A" w:rsidP="004775D6">
            <w:pPr>
              <w:spacing w:after="0" w:line="240" w:lineRule="auto"/>
              <w:rPr>
                <w:rStyle w:val="10pt"/>
                <w:rFonts w:ascii="Times New Roman" w:hAnsi="Times New Roman"/>
                <w:i w:val="0"/>
                <w:iCs w:val="0"/>
                <w:color w:val="00000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Русской народной сказки «Колобок»</w:t>
            </w:r>
          </w:p>
        </w:tc>
        <w:tc>
          <w:tcPr>
            <w:tcW w:w="3970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sz w:val="20"/>
                <w:szCs w:val="20"/>
              </w:rPr>
              <w:t>Воспитывать желание и умение слушать худ. произведение, следить за развитием действия, объяснить поступки персонажей. Учить инсценировать небольшие отрывки.</w:t>
            </w:r>
          </w:p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sz w:val="20"/>
                <w:szCs w:val="20"/>
              </w:rPr>
              <w:t xml:space="preserve">Научить детей вести диалог с педагогом: слушать и понимать заданный вопрос, понятно отвечать на него, говорить в нормальном темпе, не перебивая говорящего взрослого </w:t>
            </w:r>
          </w:p>
        </w:tc>
        <w:tc>
          <w:tcPr>
            <w:tcW w:w="2321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Рассматривание  иллюстраций к  сказке «Ко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лобок»</w:t>
            </w: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ростейшее </w:t>
            </w:r>
            <w:proofErr w:type="spellStart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инсценирование</w:t>
            </w:r>
            <w:proofErr w:type="spellEnd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мотивам сказки (пальчиковый театр)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1134"/>
        </w:trPr>
        <w:tc>
          <w:tcPr>
            <w:tcW w:w="1276" w:type="dxa"/>
            <w:vMerge w:val="restart"/>
          </w:tcPr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b/>
                <w:i w:val="0"/>
                <w:noProof/>
                <w:color w:val="000000"/>
              </w:rPr>
            </w:pPr>
            <w:r w:rsidRPr="003E518D">
              <w:rPr>
                <w:rStyle w:val="10pt"/>
                <w:b/>
                <w:i w:val="0"/>
                <w:noProof/>
                <w:color w:val="000000"/>
              </w:rPr>
              <w:t>Октябрь</w:t>
            </w: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rStyle w:val="10pt"/>
                <w:i w:val="0"/>
                <w:noProof/>
                <w:color w:val="000000"/>
              </w:rPr>
              <w:t>Я.</w:t>
            </w: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rStyle w:val="10pt"/>
                <w:i w:val="0"/>
                <w:noProof/>
                <w:color w:val="000000"/>
              </w:rPr>
              <w:t>Моя семья.</w:t>
            </w: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rStyle w:val="10pt"/>
                <w:i w:val="0"/>
                <w:noProof/>
                <w:color w:val="000000"/>
              </w:rPr>
              <w:t>Мой дом.</w:t>
            </w: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3E518D" w:rsidRDefault="00DD3E6A" w:rsidP="004775D6">
            <w:pPr>
              <w:pStyle w:val="a8"/>
              <w:tabs>
                <w:tab w:val="left" w:pos="259"/>
              </w:tabs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rStyle w:val="10pt"/>
                <w:i w:val="0"/>
                <w:noProof/>
                <w:color w:val="000000"/>
              </w:rPr>
              <w:t>Звуковая культура речи.</w:t>
            </w:r>
          </w:p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843" w:type="dxa"/>
          </w:tcPr>
          <w:p w:rsidR="00DD3E6A" w:rsidRPr="003E518D" w:rsidRDefault="00DD3E6A" w:rsidP="004775D6">
            <w:pPr>
              <w:pStyle w:val="a8"/>
              <w:tabs>
                <w:tab w:val="left" w:pos="259"/>
              </w:tabs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rStyle w:val="10pt"/>
                <w:i w:val="0"/>
                <w:noProof/>
                <w:color w:val="000000"/>
              </w:rPr>
              <w:t>Произношение звука</w:t>
            </w:r>
            <w:r w:rsidRPr="003E518D">
              <w:rPr>
                <w:noProof/>
                <w:color w:val="000000"/>
                <w:sz w:val="20"/>
              </w:rPr>
              <w:t xml:space="preserve">  -о</w:t>
            </w:r>
          </w:p>
        </w:tc>
        <w:tc>
          <w:tcPr>
            <w:tcW w:w="3970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Style w:val="10pt"/>
                <w:rFonts w:ascii="Times New Roman" w:hAnsi="Times New Roman"/>
                <w:i w:val="0"/>
                <w:iCs w:val="0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Отрабатывать четкое про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изношение звука [о],</w:t>
            </w:r>
            <w:r>
              <w:rPr>
                <w:rStyle w:val="10pt"/>
                <w:rFonts w:ascii="Times New Roman" w:hAnsi="Times New Roman"/>
                <w:i w:val="0"/>
                <w:iCs w:val="0"/>
                <w:color w:val="000000"/>
              </w:rPr>
              <w:t xml:space="preserve"> побуждать произ</w:t>
            </w:r>
            <w:r w:rsidRPr="003E518D">
              <w:rPr>
                <w:rStyle w:val="10pt"/>
                <w:rFonts w:ascii="Times New Roman" w:hAnsi="Times New Roman"/>
                <w:i w:val="0"/>
                <w:iCs w:val="0"/>
                <w:color w:val="000000"/>
              </w:rPr>
              <w:t xml:space="preserve">носить звук в разной тональности, с разной громкостью. </w:t>
            </w:r>
          </w:p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18D">
              <w:rPr>
                <w:rStyle w:val="10pt"/>
                <w:rFonts w:ascii="Times New Roman" w:hAnsi="Times New Roman"/>
                <w:i w:val="0"/>
                <w:iCs w:val="0"/>
                <w:color w:val="000000"/>
              </w:rPr>
              <w:t>Развивать речевой слух и речевое дыхание.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Развивать интерес к ре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чевым играм.</w:t>
            </w:r>
          </w:p>
        </w:tc>
        <w:tc>
          <w:tcPr>
            <w:tcW w:w="2321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Словесная игра, чтение </w:t>
            </w:r>
            <w:proofErr w:type="spellStart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потешки</w:t>
            </w:r>
            <w:proofErr w:type="spellEnd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«Сорока, сорока…»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712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Приобщение к художественной литературе.</w:t>
            </w:r>
          </w:p>
          <w:p w:rsidR="00DD3E6A" w:rsidRPr="003E518D" w:rsidRDefault="00DD3E6A" w:rsidP="004775D6">
            <w:pPr>
              <w:spacing w:after="0" w:line="240" w:lineRule="auto"/>
              <w:rPr>
                <w:rStyle w:val="10pt"/>
                <w:rFonts w:ascii="Times New Roman" w:hAnsi="Times New Roman"/>
                <w:i w:val="0"/>
                <w:iCs w:val="0"/>
                <w:color w:val="00000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Связная речь.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518D">
              <w:rPr>
                <w:rFonts w:ascii="Times New Roman" w:eastAsia="Calibri" w:hAnsi="Times New Roman"/>
                <w:sz w:val="20"/>
                <w:szCs w:val="20"/>
              </w:rPr>
              <w:t xml:space="preserve">Чтение стихотворений </w:t>
            </w:r>
          </w:p>
          <w:p w:rsidR="00DD3E6A" w:rsidRPr="003E518D" w:rsidRDefault="00DD3E6A" w:rsidP="004775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518D">
              <w:rPr>
                <w:rFonts w:ascii="Times New Roman" w:eastAsia="Calibri" w:hAnsi="Times New Roman"/>
                <w:sz w:val="20"/>
                <w:szCs w:val="20"/>
              </w:rPr>
              <w:t xml:space="preserve">А. </w:t>
            </w:r>
            <w:proofErr w:type="spellStart"/>
            <w:r w:rsidRPr="003E518D">
              <w:rPr>
                <w:rFonts w:ascii="Times New Roman" w:eastAsia="Calibri" w:hAnsi="Times New Roman"/>
                <w:sz w:val="20"/>
                <w:szCs w:val="20"/>
              </w:rPr>
              <w:t>Барто</w:t>
            </w:r>
            <w:proofErr w:type="spellEnd"/>
            <w:r w:rsidRPr="003E518D">
              <w:rPr>
                <w:rFonts w:ascii="Times New Roman" w:eastAsia="Calibri" w:hAnsi="Times New Roman"/>
                <w:sz w:val="20"/>
                <w:szCs w:val="20"/>
              </w:rPr>
              <w:t xml:space="preserve"> «Игрушки»</w:t>
            </w:r>
          </w:p>
        </w:tc>
        <w:tc>
          <w:tcPr>
            <w:tcW w:w="3970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518D">
              <w:rPr>
                <w:rFonts w:ascii="Times New Roman" w:eastAsia="Calibri" w:hAnsi="Times New Roman"/>
                <w:sz w:val="20"/>
                <w:szCs w:val="20"/>
              </w:rPr>
              <w:t xml:space="preserve">Познакомить детей со стихотворениями А. </w:t>
            </w:r>
            <w:proofErr w:type="spellStart"/>
            <w:r w:rsidRPr="003E518D">
              <w:rPr>
                <w:rFonts w:ascii="Times New Roman" w:eastAsia="Calibri" w:hAnsi="Times New Roman"/>
                <w:sz w:val="20"/>
                <w:szCs w:val="20"/>
              </w:rPr>
              <w:t>Барто</w:t>
            </w:r>
            <w:proofErr w:type="spellEnd"/>
            <w:r w:rsidRPr="003E518D">
              <w:rPr>
                <w:rFonts w:ascii="Times New Roman" w:eastAsia="Calibri" w:hAnsi="Times New Roman"/>
                <w:sz w:val="20"/>
                <w:szCs w:val="20"/>
              </w:rPr>
              <w:t>. Воспитывать умение слушать стихи, воспроизводить фразы из текста и четверостишия. Развивать литературную речь. Учить отчетливо произносить слова и короткие фразы.</w:t>
            </w:r>
          </w:p>
        </w:tc>
        <w:tc>
          <w:tcPr>
            <w:tcW w:w="2321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Рассмат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ривание ил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люстраций к сказке «Гуси-лебеди»</w:t>
            </w:r>
          </w:p>
          <w:p w:rsidR="00DD3E6A" w:rsidRPr="003E518D" w:rsidRDefault="00DD3E6A" w:rsidP="004775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712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3E518D" w:rsidRDefault="00DD3E6A" w:rsidP="004775D6">
            <w:pPr>
              <w:pStyle w:val="a8"/>
              <w:tabs>
                <w:tab w:val="left" w:pos="259"/>
              </w:tabs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rStyle w:val="10pt"/>
                <w:i w:val="0"/>
                <w:noProof/>
                <w:color w:val="000000"/>
              </w:rPr>
              <w:t>Звуковая культура речи.</w:t>
            </w:r>
          </w:p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843" w:type="dxa"/>
          </w:tcPr>
          <w:p w:rsidR="00DD3E6A" w:rsidRPr="003E518D" w:rsidRDefault="00DD3E6A" w:rsidP="004775D6">
            <w:pPr>
              <w:pStyle w:val="a8"/>
              <w:tabs>
                <w:tab w:val="left" w:pos="259"/>
              </w:tabs>
              <w:spacing w:line="240" w:lineRule="auto"/>
              <w:rPr>
                <w:noProof/>
                <w:color w:val="000000"/>
                <w:sz w:val="20"/>
              </w:rPr>
            </w:pPr>
            <w:r w:rsidRPr="003E518D">
              <w:rPr>
                <w:noProof/>
                <w:color w:val="000000"/>
                <w:sz w:val="20"/>
              </w:rPr>
              <w:t>Звуковая культура речи: звук -и</w:t>
            </w:r>
          </w:p>
        </w:tc>
        <w:tc>
          <w:tcPr>
            <w:tcW w:w="3970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Упражнять в четком и правильном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произношении звука [и] (изолированно, в слогах, сло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вах).</w:t>
            </w:r>
            <w:r w:rsidRPr="003E518D">
              <w:rPr>
                <w:rStyle w:val="10pt"/>
                <w:rFonts w:ascii="Times New Roman" w:hAnsi="Times New Roman"/>
                <w:i w:val="0"/>
                <w:iCs w:val="0"/>
                <w:color w:val="000000"/>
              </w:rPr>
              <w:t xml:space="preserve"> Развивать речевой слух и речевое дыхание.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Продолжать расширять и активизировать словарный запас.</w:t>
            </w:r>
          </w:p>
        </w:tc>
        <w:tc>
          <w:tcPr>
            <w:tcW w:w="2321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Словесная игра, индивидуальная работа, чтение </w:t>
            </w:r>
            <w:proofErr w:type="spellStart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потешки</w:t>
            </w:r>
            <w:proofErr w:type="spellEnd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946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Грамматический строй речи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518D">
              <w:rPr>
                <w:rFonts w:ascii="Times New Roman" w:eastAsia="Calibri" w:hAnsi="Times New Roman"/>
                <w:sz w:val="20"/>
                <w:szCs w:val="20"/>
              </w:rPr>
              <w:t>Д/игра «Играем в слова»</w:t>
            </w:r>
          </w:p>
        </w:tc>
        <w:tc>
          <w:tcPr>
            <w:tcW w:w="3970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518D">
              <w:rPr>
                <w:rFonts w:ascii="Times New Roman" w:eastAsia="Calibri" w:hAnsi="Times New Roman"/>
                <w:sz w:val="20"/>
                <w:szCs w:val="20"/>
              </w:rPr>
              <w:t>Научить детей согласовывать прилагательные с существительными в роде, числе, падеже. Употреблять существительные предлогами (в, на под, за, около).</w:t>
            </w:r>
          </w:p>
          <w:p w:rsidR="00DD3E6A" w:rsidRPr="003E518D" w:rsidRDefault="00DD3E6A" w:rsidP="004775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518D">
              <w:rPr>
                <w:rFonts w:ascii="Times New Roman" w:eastAsia="Calibri" w:hAnsi="Times New Roman"/>
                <w:sz w:val="20"/>
                <w:szCs w:val="20"/>
              </w:rPr>
              <w:t xml:space="preserve">Относиться к словотворчеству детей как к этапу активного овладения грамматикой, подсказывать им правильную форму слова. </w:t>
            </w:r>
          </w:p>
        </w:tc>
        <w:tc>
          <w:tcPr>
            <w:tcW w:w="2321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sz w:val="20"/>
                <w:szCs w:val="20"/>
              </w:rPr>
              <w:t>Продолжать учить детей внимательно рассматривать рисунки в книгах, объяснять содержание иллюстраций.</w:t>
            </w:r>
          </w:p>
          <w:p w:rsidR="00DD3E6A" w:rsidRPr="003E518D" w:rsidRDefault="00DD3E6A" w:rsidP="004775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sz w:val="20"/>
                <w:szCs w:val="20"/>
              </w:rPr>
              <w:t>Продолжать отрабатывать четк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произношение звука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[о]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946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  <w:r w:rsidRPr="003E518D">
              <w:rPr>
                <w:rStyle w:val="10pt"/>
                <w:rFonts w:ascii="Times New Roman" w:hAnsi="Times New Roman"/>
                <w:i w:val="0"/>
                <w:noProof/>
                <w:color w:val="000000"/>
              </w:rPr>
              <w:t xml:space="preserve"> Формирование словаря</w:t>
            </w:r>
          </w:p>
          <w:p w:rsidR="00DD3E6A" w:rsidRPr="003E518D" w:rsidRDefault="00DD3E6A" w:rsidP="004775D6">
            <w:pPr>
              <w:spacing w:after="0" w:line="240" w:lineRule="auto"/>
              <w:rPr>
                <w:rStyle w:val="10pt"/>
                <w:rFonts w:ascii="Times New Roman" w:hAnsi="Times New Roman"/>
                <w:i w:val="0"/>
                <w:iCs w:val="0"/>
                <w:color w:val="000000"/>
              </w:rPr>
            </w:pPr>
          </w:p>
        </w:tc>
        <w:tc>
          <w:tcPr>
            <w:tcW w:w="1843" w:type="dxa"/>
          </w:tcPr>
          <w:p w:rsidR="00DD3E6A" w:rsidRPr="003E518D" w:rsidRDefault="00DD3E6A" w:rsidP="004775D6">
            <w:pPr>
              <w:pStyle w:val="a8"/>
              <w:tabs>
                <w:tab w:val="left" w:pos="259"/>
              </w:tabs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rStyle w:val="10pt"/>
                <w:i w:val="0"/>
                <w:noProof/>
                <w:color w:val="000000"/>
              </w:rPr>
              <w:t>Д/игра «Чья речь».</w:t>
            </w:r>
          </w:p>
          <w:p w:rsidR="00DD3E6A" w:rsidRPr="003E518D" w:rsidRDefault="00DD3E6A" w:rsidP="004775D6">
            <w:pPr>
              <w:pStyle w:val="a8"/>
              <w:tabs>
                <w:tab w:val="left" w:pos="259"/>
              </w:tabs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rStyle w:val="10pt"/>
                <w:i w:val="0"/>
                <w:noProof/>
                <w:color w:val="000000"/>
              </w:rPr>
              <w:t>Рассматривание сюжетных картин</w:t>
            </w:r>
          </w:p>
        </w:tc>
        <w:tc>
          <w:tcPr>
            <w:tcW w:w="3970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Style w:val="10pt"/>
                <w:rFonts w:ascii="Times New Roman" w:hAnsi="Times New Roman"/>
                <w:i w:val="0"/>
                <w:iCs w:val="0"/>
                <w:color w:val="000000"/>
              </w:rPr>
            </w:pPr>
            <w:r w:rsidRPr="003E518D">
              <w:rPr>
                <w:rStyle w:val="10pt"/>
                <w:rFonts w:ascii="Times New Roman" w:hAnsi="Times New Roman"/>
                <w:i w:val="0"/>
                <w:iCs w:val="0"/>
                <w:color w:val="000000"/>
              </w:rPr>
              <w:t xml:space="preserve">Упражнять в согласовании притяжательных местоимений с существительными и прилагательными. Помочь детям понять сюжет картины. Охарактеризовать взаимоотношения между персонажами. </w:t>
            </w:r>
          </w:p>
        </w:tc>
        <w:tc>
          <w:tcPr>
            <w:tcW w:w="2321" w:type="dxa"/>
          </w:tcPr>
          <w:p w:rsidR="00DD3E6A" w:rsidRPr="003E518D" w:rsidRDefault="00DD3E6A" w:rsidP="004775D6">
            <w:pPr>
              <w:spacing w:after="0" w:line="240" w:lineRule="auto"/>
              <w:rPr>
                <w:rStyle w:val="10pt"/>
                <w:rFonts w:ascii="Times New Roman" w:hAnsi="Times New Roman"/>
                <w:i w:val="0"/>
                <w:iCs w:val="0"/>
                <w:color w:val="000000"/>
              </w:rPr>
            </w:pP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518D">
              <w:rPr>
                <w:rStyle w:val="10pt"/>
                <w:rFonts w:ascii="Times New Roman" w:hAnsi="Times New Roman"/>
                <w:i w:val="0"/>
                <w:iCs w:val="0"/>
                <w:color w:val="000000"/>
              </w:rPr>
              <w:t>Учить пересказывать знакомое произведение («Курочка ряба»), составлять короткий рассказ. Уточнить и закрепить произношение звука А; развивать речевое дыхание.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ind w:right="-108"/>
              <w:rPr>
                <w:rStyle w:val="10pt"/>
                <w:rFonts w:ascii="Times New Roman" w:hAnsi="Times New Roman"/>
                <w:i w:val="0"/>
                <w:iCs w:val="0"/>
                <w:color w:val="000000"/>
              </w:rPr>
            </w:pPr>
          </w:p>
        </w:tc>
      </w:tr>
      <w:tr w:rsidR="00DD3E6A" w:rsidRPr="003E518D" w:rsidTr="004775D6">
        <w:trPr>
          <w:cantSplit/>
          <w:trHeight w:val="445"/>
        </w:trPr>
        <w:tc>
          <w:tcPr>
            <w:tcW w:w="1276" w:type="dxa"/>
            <w:vMerge w:val="restart"/>
          </w:tcPr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b/>
                <w:i w:val="0"/>
                <w:noProof/>
                <w:color w:val="000000"/>
              </w:rPr>
            </w:pPr>
            <w:r w:rsidRPr="003E518D">
              <w:rPr>
                <w:rStyle w:val="10pt"/>
                <w:b/>
                <w:i w:val="0"/>
                <w:noProof/>
                <w:color w:val="000000"/>
              </w:rPr>
              <w:t>Ноябрь</w:t>
            </w: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rStyle w:val="10pt"/>
                <w:i w:val="0"/>
                <w:noProof/>
                <w:color w:val="000000"/>
              </w:rPr>
              <w:t>Мой дом, мой город.</w:t>
            </w:r>
          </w:p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Приобщение к художественной литературе.</w:t>
            </w:r>
          </w:p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color w:val="000000"/>
                <w:sz w:val="20"/>
              </w:rPr>
              <w:t>Связная речь.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eastAsia="Calibri" w:hAnsi="Times New Roman"/>
                <w:sz w:val="20"/>
                <w:szCs w:val="20"/>
              </w:rPr>
              <w:t>Чтение русской народной сказки «Кот, петух и лиса»</w:t>
            </w:r>
          </w:p>
        </w:tc>
        <w:tc>
          <w:tcPr>
            <w:tcW w:w="3970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eastAsia="Calibri" w:hAnsi="Times New Roman"/>
                <w:sz w:val="20"/>
                <w:szCs w:val="20"/>
              </w:rPr>
              <w:t>Учить отвечать на вопросы по содержанию сказки.</w:t>
            </w:r>
            <w:r w:rsidRPr="003E518D">
              <w:rPr>
                <w:rFonts w:ascii="Times New Roman" w:hAnsi="Times New Roman"/>
                <w:sz w:val="20"/>
                <w:szCs w:val="20"/>
              </w:rPr>
              <w:t xml:space="preserve"> Воспитывать желание и умение слушать худ. произведение, следить за развитием действия, объяснить поступки персонажей,</w:t>
            </w:r>
            <w:r w:rsidRPr="003E518D">
              <w:rPr>
                <w:rFonts w:ascii="Times New Roman" w:eastAsia="Calibri" w:hAnsi="Times New Roman"/>
                <w:sz w:val="20"/>
                <w:szCs w:val="20"/>
              </w:rPr>
              <w:t xml:space="preserve"> развивать слуховое восприятие.</w:t>
            </w:r>
          </w:p>
        </w:tc>
        <w:tc>
          <w:tcPr>
            <w:tcW w:w="2321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Рассматривание и обсуждение иллюстраций к сказке «Кот, петух и лиса»</w:t>
            </w: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Обогащение развивающей речевой среды. 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558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color w:val="000000"/>
                <w:sz w:val="20"/>
              </w:rPr>
              <w:t>Грамматический строй речи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Д/ упражнение «Что из чего получается?»</w:t>
            </w:r>
          </w:p>
        </w:tc>
        <w:tc>
          <w:tcPr>
            <w:tcW w:w="3970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Приобщать детей к поэзии, развивать поэтический слух. Упражнять в образовании слов по аналогии. По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могать получать из нераспростра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ненных простых предложений (состоят только из подлежащего и сказуемого) распространенные путем введения в них определений, дополнений, обстоятельств, составлять предложение с однородными членами («Мы пойдем в зоопарк и увидим слона, зебру и тигра»)</w:t>
            </w:r>
          </w:p>
        </w:tc>
        <w:tc>
          <w:tcPr>
            <w:tcW w:w="2321" w:type="dxa"/>
          </w:tcPr>
          <w:p w:rsidR="00DD3E6A" w:rsidRPr="003E518D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Словесная игра, индивидуальная работа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558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  <w:r w:rsidRPr="003E518D">
              <w:rPr>
                <w:rStyle w:val="10pt"/>
                <w:rFonts w:ascii="Times New Roman" w:hAnsi="Times New Roman"/>
                <w:i w:val="0"/>
                <w:noProof/>
                <w:color w:val="000000"/>
              </w:rPr>
              <w:t xml:space="preserve"> Формирование словаря</w:t>
            </w:r>
          </w:p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Рассматривание сюжетной картины «Мы играем в кубики» </w:t>
            </w:r>
          </w:p>
        </w:tc>
        <w:tc>
          <w:tcPr>
            <w:tcW w:w="3970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Учить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животных. Правильно и четко проговаривать слова со звуками –к, -т.</w:t>
            </w:r>
          </w:p>
        </w:tc>
        <w:tc>
          <w:tcPr>
            <w:tcW w:w="2321" w:type="dxa"/>
          </w:tcPr>
          <w:p w:rsidR="00DD3E6A" w:rsidRPr="003E518D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Обогащение развивающей речевой среды. Словесная игра, индивидуальная работа.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50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3E518D" w:rsidRDefault="00DD3E6A" w:rsidP="004775D6">
            <w:pPr>
              <w:pStyle w:val="a8"/>
              <w:tabs>
                <w:tab w:val="left" w:pos="259"/>
              </w:tabs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rStyle w:val="10pt"/>
                <w:i w:val="0"/>
                <w:noProof/>
                <w:color w:val="000000"/>
              </w:rPr>
              <w:t>Звуковая культура речи.</w:t>
            </w:r>
          </w:p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Описание куклы.</w:t>
            </w:r>
          </w:p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Называние предметов одежды</w:t>
            </w:r>
          </w:p>
        </w:tc>
        <w:tc>
          <w:tcPr>
            <w:tcW w:w="393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Закрепить правильное произношение звука -п. Учить составлять небольшой рассказ, отвечать на вопросы. Учить правильно называть предметы одежды, использовать прилагательные, обозначающие цвет. 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Словесная игра, индивидуальная работа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20"/>
        </w:trPr>
        <w:tc>
          <w:tcPr>
            <w:tcW w:w="1276" w:type="dxa"/>
            <w:vMerge w:val="restart"/>
          </w:tcPr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b/>
                <w:i w:val="0"/>
                <w:noProof/>
                <w:color w:val="000000"/>
              </w:rPr>
            </w:pPr>
            <w:r w:rsidRPr="003E518D">
              <w:rPr>
                <w:rStyle w:val="10pt"/>
                <w:b/>
                <w:i w:val="0"/>
                <w:noProof/>
                <w:color w:val="000000"/>
              </w:rPr>
              <w:t>Декабрь</w:t>
            </w: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rStyle w:val="10pt"/>
                <w:i w:val="0"/>
                <w:noProof/>
                <w:color w:val="000000"/>
              </w:rPr>
              <w:t>Зима.</w:t>
            </w: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rStyle w:val="10pt"/>
                <w:i w:val="0"/>
                <w:noProof/>
                <w:color w:val="000000"/>
              </w:rPr>
              <w:t>Новогод-ний праздник.</w:t>
            </w: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3E518D" w:rsidRDefault="00DD3E6A" w:rsidP="004775D6">
            <w:pPr>
              <w:pStyle w:val="a8"/>
              <w:tabs>
                <w:tab w:val="left" w:pos="259"/>
              </w:tabs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rStyle w:val="10pt"/>
                <w:i w:val="0"/>
                <w:noProof/>
                <w:color w:val="000000"/>
              </w:rPr>
              <w:t>Звуковая культура речи.</w:t>
            </w:r>
          </w:p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sz w:val="20"/>
                <w:szCs w:val="20"/>
              </w:rPr>
              <w:t>Звуковая культура речи: звуки-м, -</w:t>
            </w:r>
            <w:proofErr w:type="spellStart"/>
            <w:r w:rsidRPr="003E518D">
              <w:rPr>
                <w:rFonts w:ascii="Times New Roman" w:hAnsi="Times New Roman"/>
                <w:sz w:val="20"/>
                <w:szCs w:val="20"/>
              </w:rPr>
              <w:t>мь</w:t>
            </w:r>
            <w:proofErr w:type="spellEnd"/>
            <w:r w:rsidRPr="003E518D">
              <w:rPr>
                <w:rFonts w:ascii="Times New Roman" w:hAnsi="Times New Roman"/>
                <w:sz w:val="20"/>
                <w:szCs w:val="20"/>
              </w:rPr>
              <w:t>. Дидактическое упражнение «Вставь словечко»</w:t>
            </w:r>
          </w:p>
        </w:tc>
        <w:tc>
          <w:tcPr>
            <w:tcW w:w="393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Учить отчетливо прои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зно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сить 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ова со звуком [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], [м]; закреп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лять произношение звука [м] в словах и фразовой речи; способствовать воспитанию выразительности речи. Продолжать учить образовывать слова по аналогии.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Обогащение развивающей речевой среды. Словесная игра, индивидуальная работа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12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3E518D" w:rsidRDefault="00DD3E6A" w:rsidP="004775D6">
            <w:pPr>
              <w:pStyle w:val="a8"/>
              <w:tabs>
                <w:tab w:val="left" w:pos="259"/>
              </w:tabs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rStyle w:val="10pt"/>
                <w:i w:val="0"/>
                <w:noProof/>
                <w:color w:val="000000"/>
              </w:rPr>
              <w:t>Звуковая культура речи.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Д/ упражнение «Чудесный мешочек»</w:t>
            </w:r>
          </w:p>
        </w:tc>
        <w:tc>
          <w:tcPr>
            <w:tcW w:w="393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Упражнять в четком про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изношении звуков [б], [</w:t>
            </w:r>
            <w:proofErr w:type="spellStart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] в словах; развивать умение заучивать стихотв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орения; отрабатывать выразитель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ность речи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 работа по закреплению четкого произношения звуков [б], [</w:t>
            </w:r>
            <w:proofErr w:type="spellStart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] в словах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964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Приобщение к художественной литературе.</w:t>
            </w:r>
          </w:p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color w:val="000000"/>
                <w:sz w:val="20"/>
              </w:rPr>
              <w:t>Связная речь.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Заучивание стихотворения </w:t>
            </w:r>
            <w:proofErr w:type="spellStart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А.Босева</w:t>
            </w:r>
            <w:proofErr w:type="spellEnd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«Трое».</w:t>
            </w:r>
          </w:p>
        </w:tc>
        <w:tc>
          <w:tcPr>
            <w:tcW w:w="393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eastAsia="Calibri" w:hAnsi="Times New Roman"/>
                <w:sz w:val="20"/>
                <w:szCs w:val="20"/>
              </w:rPr>
              <w:t>Учить слушать и понимать содержание стихотворения. Учить отвечать на вопросы по содержанию стихотворения, выразительно читать его. Помочь запомнить стихотворение.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Рассматривание иллюстраций на тему «Пришла зима».</w:t>
            </w: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работа по закреплению в памяти стихотворения </w:t>
            </w:r>
            <w:proofErr w:type="spellStart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А.Босева</w:t>
            </w:r>
            <w:proofErr w:type="spellEnd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«Трое».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 Связная речь.</w:t>
            </w:r>
          </w:p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Игра-инсценировка «В готик Матрешке на Новый год».</w:t>
            </w:r>
          </w:p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Способствовать формированию диалогической речи; учить правильно называть строительные детали и их цвета.</w:t>
            </w:r>
          </w:p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Формировать потребность делиться своими впечатлениями с воспитателями и родителями. 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Помогать доброжелательно общаться друг с другом. </w:t>
            </w:r>
          </w:p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Обогащение развивающей речевой среды. Словесная игра, с/</w:t>
            </w:r>
            <w:proofErr w:type="spellStart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spellEnd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игра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 w:val="restart"/>
          </w:tcPr>
          <w:p w:rsidR="00DD3E6A" w:rsidRPr="003E518D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18D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  <w:p w:rsidR="00DD3E6A" w:rsidRPr="003E518D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sz w:val="20"/>
              </w:rPr>
              <w:t>Зима.</w:t>
            </w: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3E518D" w:rsidRDefault="00DD3E6A" w:rsidP="004775D6">
            <w:pPr>
              <w:pStyle w:val="a8"/>
              <w:spacing w:line="240" w:lineRule="auto"/>
              <w:rPr>
                <w:sz w:val="20"/>
              </w:rPr>
            </w:pPr>
            <w:r w:rsidRPr="003E518D">
              <w:rPr>
                <w:color w:val="000000"/>
                <w:sz w:val="20"/>
              </w:rPr>
              <w:t>Грамматический строй речи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Рассматривание сюжетных картин на тему «В зимнем лесу»</w:t>
            </w:r>
          </w:p>
        </w:tc>
        <w:tc>
          <w:tcPr>
            <w:tcW w:w="393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Учить рассматривать сю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жетные картины, отвечать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вопросы воспитателя, делать про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стейшие выв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оды, высказы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предположения. 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Приобщение к художественной литературе.</w:t>
            </w:r>
          </w:p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noProof/>
                <w:color w:val="000000"/>
              </w:rPr>
            </w:pPr>
            <w:r w:rsidRPr="003E518D">
              <w:rPr>
                <w:color w:val="000000"/>
                <w:sz w:val="20"/>
              </w:rPr>
              <w:t>Связная речь.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Чтение сказки «</w:t>
            </w:r>
            <w:proofErr w:type="spellStart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Снегурушка</w:t>
            </w:r>
            <w:proofErr w:type="spellEnd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лиса»</w:t>
            </w:r>
          </w:p>
        </w:tc>
        <w:tc>
          <w:tcPr>
            <w:tcW w:w="393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Познакомит детей с р.н.сказкой «</w:t>
            </w:r>
            <w:proofErr w:type="spellStart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Снегурушка</w:t>
            </w:r>
            <w:proofErr w:type="spellEnd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лиса» (обр. М. Булатова), с образом лисы (отличны от лисиц из других сказок). Упражнять в выразительном чтении отрывка – причитания </w:t>
            </w:r>
            <w:proofErr w:type="spellStart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Снегурушки</w:t>
            </w:r>
            <w:proofErr w:type="spellEnd"/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Обогащение развивающей речевой среды.</w:t>
            </w:r>
          </w:p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Словесная игра «Назови признаки зимы»</w:t>
            </w: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3E518D" w:rsidRDefault="00DD3E6A" w:rsidP="004775D6">
            <w:pPr>
              <w:pStyle w:val="a8"/>
              <w:tabs>
                <w:tab w:val="left" w:pos="259"/>
              </w:tabs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rStyle w:val="10pt"/>
                <w:i w:val="0"/>
                <w:noProof/>
                <w:color w:val="000000"/>
              </w:rPr>
              <w:t>Звуковая культура речи.</w:t>
            </w:r>
          </w:p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noProof/>
                <w:color w:val="000000"/>
              </w:rPr>
            </w:pP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Звуковая культура речи: звук [к]</w:t>
            </w:r>
          </w:p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Учить отчет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ливо произно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ить слова со звуком [к]; закреп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лять произношение звука [к] в словах и фразовой речи; упражнять в произношении звукоподражаний с разной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Словесная игра, индивидуальная работа по закреплению четкого произношения звука –к.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3E518D" w:rsidRDefault="00DD3E6A" w:rsidP="004775D6">
            <w:pPr>
              <w:pStyle w:val="a8"/>
              <w:tabs>
                <w:tab w:val="left" w:pos="259"/>
              </w:tabs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  <w:r w:rsidRPr="003E518D">
              <w:rPr>
                <w:rStyle w:val="10pt"/>
                <w:i w:val="0"/>
                <w:noProof/>
                <w:color w:val="000000"/>
              </w:rPr>
              <w:t>Звуковая культура речи.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Звуковая культура речи: звук [т]</w:t>
            </w:r>
          </w:p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Закреплять произнош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ение звука [т] в словах и фразо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вой речи; учить отч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етливо произносить звукоподража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ние со звуком [т], упражнять в произношении звукопод</w:t>
            </w: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ражаний с разной скоростью и громкостью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518D">
              <w:rPr>
                <w:rFonts w:ascii="Times New Roman" w:hAnsi="Times New Roman"/>
                <w:color w:val="000000"/>
                <w:sz w:val="20"/>
                <w:szCs w:val="20"/>
              </w:rPr>
              <w:t>Словесная игра, индивидуальная работа по закреплению четкого произношения звука –т.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 w:val="restart"/>
          </w:tcPr>
          <w:p w:rsidR="00DD3E6A" w:rsidRPr="00620947" w:rsidRDefault="00DD3E6A" w:rsidP="004775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947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  <w:r w:rsidRPr="00620947">
              <w:rPr>
                <w:sz w:val="20"/>
              </w:rPr>
              <w:t>День защитника Отечества</w:t>
            </w:r>
          </w:p>
        </w:tc>
        <w:tc>
          <w:tcPr>
            <w:tcW w:w="1984" w:type="dxa"/>
          </w:tcPr>
          <w:p w:rsidR="00DD3E6A" w:rsidRPr="00A439A7" w:rsidRDefault="00DD3E6A" w:rsidP="004775D6">
            <w:pPr>
              <w:spacing w:after="0" w:line="240" w:lineRule="auto"/>
              <w:rPr>
                <w:rStyle w:val="10pt"/>
                <w:rFonts w:ascii="Times New Roman" w:hAnsi="Times New Roman"/>
                <w:i w:val="0"/>
                <w:iCs w:val="0"/>
                <w:color w:val="00000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  <w:r w:rsidRPr="00620947">
              <w:rPr>
                <w:rStyle w:val="10pt"/>
                <w:rFonts w:ascii="Times New Roman" w:hAnsi="Times New Roman"/>
                <w:i w:val="0"/>
                <w:noProof/>
                <w:color w:val="000000"/>
              </w:rPr>
              <w:t xml:space="preserve"> Формирование словаря</w:t>
            </w:r>
          </w:p>
        </w:tc>
        <w:tc>
          <w:tcPr>
            <w:tcW w:w="1843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Рассмат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ривание сюжетных картинок на тему «Зимняя одежда»</w:t>
            </w:r>
          </w:p>
        </w:tc>
        <w:tc>
          <w:tcPr>
            <w:tcW w:w="393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Учить рассматривать сюжетную картинку, конкрети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зировать отрабатывать правильное и отчетлив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ое произношение слов и зву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ка [в]; развивать умение имитировать движения отношения персонажей</w:t>
            </w:r>
          </w:p>
        </w:tc>
        <w:tc>
          <w:tcPr>
            <w:tcW w:w="2359" w:type="dxa"/>
            <w:gridSpan w:val="2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Рассматривание и обсуждение </w:t>
            </w:r>
          </w:p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фотографий и иллюстраций на тему «Зима»</w:t>
            </w:r>
          </w:p>
        </w:tc>
        <w:tc>
          <w:tcPr>
            <w:tcW w:w="278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Обогащение развивающей речевой среды. </w:t>
            </w:r>
          </w:p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620947" w:rsidRDefault="00DD3E6A" w:rsidP="004775D6">
            <w:pPr>
              <w:pStyle w:val="a8"/>
              <w:spacing w:line="240" w:lineRule="auto"/>
              <w:rPr>
                <w:rStyle w:val="10pt"/>
                <w:noProof/>
                <w:color w:val="000000"/>
              </w:rPr>
            </w:pPr>
            <w:r>
              <w:rPr>
                <w:rStyle w:val="10pt"/>
                <w:i w:val="0"/>
                <w:noProof/>
                <w:color w:val="000000"/>
              </w:rPr>
              <w:t>Звуковая культура р</w:t>
            </w:r>
            <w:r w:rsidRPr="00620947">
              <w:rPr>
                <w:rStyle w:val="10pt"/>
                <w:i w:val="0"/>
                <w:noProof/>
                <w:color w:val="000000"/>
              </w:rPr>
              <w:t>ечи.</w:t>
            </w:r>
          </w:p>
        </w:tc>
        <w:tc>
          <w:tcPr>
            <w:tcW w:w="1843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Звуковая культура речи: звук [</w:t>
            </w:r>
            <w:proofErr w:type="spellStart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3932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Учить отчетливо и пр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авильно произносить изолирован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но звук [</w:t>
            </w:r>
            <w:proofErr w:type="spellStart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] и звукоподра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тельные слова с этим звуком. </w:t>
            </w:r>
          </w:p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Словесная игра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«Назови красиво»</w:t>
            </w:r>
          </w:p>
        </w:tc>
        <w:tc>
          <w:tcPr>
            <w:tcW w:w="278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отработке произношения звука [в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Приобщение к художественной литературе.</w:t>
            </w:r>
          </w:p>
          <w:p w:rsidR="00DD3E6A" w:rsidRPr="00620947" w:rsidRDefault="00DD3E6A" w:rsidP="004775D6">
            <w:pPr>
              <w:pStyle w:val="a8"/>
              <w:spacing w:line="240" w:lineRule="auto"/>
              <w:rPr>
                <w:rStyle w:val="10pt"/>
                <w:noProof/>
                <w:color w:val="000000"/>
              </w:rPr>
            </w:pPr>
            <w:r w:rsidRPr="00620947">
              <w:rPr>
                <w:color w:val="000000"/>
                <w:sz w:val="20"/>
              </w:rPr>
              <w:t>Связная речь.</w:t>
            </w:r>
          </w:p>
        </w:tc>
        <w:tc>
          <w:tcPr>
            <w:tcW w:w="1843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Пересказ сказки «Волк и козлята»</w:t>
            </w:r>
          </w:p>
        </w:tc>
        <w:tc>
          <w:tcPr>
            <w:tcW w:w="3932" w:type="dxa"/>
          </w:tcPr>
          <w:p w:rsidR="00DD3E6A" w:rsidRPr="00A439A7" w:rsidRDefault="00DD3E6A" w:rsidP="004775D6">
            <w:pPr>
              <w:spacing w:after="0" w:line="240" w:lineRule="auto"/>
              <w:ind w:right="-1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9A7">
              <w:rPr>
                <w:rFonts w:ascii="Times New Roman" w:hAnsi="Times New Roman"/>
                <w:color w:val="000000"/>
                <w:sz w:val="20"/>
                <w:szCs w:val="20"/>
              </w:rPr>
              <w:t>Учить пересказывать сказку с воспитателем. Приучать правильно произносить звук С (изолированно и в словах).</w:t>
            </w:r>
          </w:p>
          <w:p w:rsidR="00DD3E6A" w:rsidRPr="00A439A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9A7">
              <w:rPr>
                <w:rFonts w:ascii="Times New Roman" w:hAnsi="Times New Roman"/>
                <w:sz w:val="20"/>
                <w:szCs w:val="20"/>
              </w:rPr>
      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      </w:r>
          </w:p>
          <w:p w:rsidR="00DD3E6A" w:rsidRPr="00A439A7" w:rsidRDefault="00DD3E6A" w:rsidP="004775D6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9A7">
              <w:rPr>
                <w:rFonts w:ascii="Times New Roman" w:hAnsi="Times New Roman"/>
                <w:sz w:val="20"/>
                <w:szCs w:val="20"/>
              </w:rPr>
              <w:t>Формировать потребность делить</w:t>
            </w:r>
            <w:r>
              <w:rPr>
                <w:rFonts w:ascii="Times New Roman" w:hAnsi="Times New Roman"/>
                <w:sz w:val="20"/>
                <w:szCs w:val="20"/>
              </w:rPr>
              <w:t>ся своими впечатлениями с воспи</w:t>
            </w:r>
            <w:r w:rsidRPr="00A439A7">
              <w:rPr>
                <w:rFonts w:ascii="Times New Roman" w:hAnsi="Times New Roman"/>
                <w:sz w:val="20"/>
                <w:szCs w:val="20"/>
              </w:rPr>
              <w:t>тателями и родителями.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Словесная игра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«Комплименты»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8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отработке произношения звука 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[</w:t>
            </w:r>
            <w:proofErr w:type="spellStart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620947" w:rsidRDefault="00DD3E6A" w:rsidP="004775D6">
            <w:pPr>
              <w:pStyle w:val="a8"/>
              <w:spacing w:line="240" w:lineRule="auto"/>
              <w:rPr>
                <w:rStyle w:val="10pt"/>
                <w:noProof/>
                <w:color w:val="000000"/>
              </w:rPr>
            </w:pPr>
            <w:r>
              <w:rPr>
                <w:color w:val="000000"/>
                <w:sz w:val="20"/>
              </w:rPr>
              <w:t>Грамматический строй речи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Рассказывание из личного опыта. </w:t>
            </w:r>
          </w:p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Звук -с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32" w:type="dxa"/>
          </w:tcPr>
          <w:p w:rsidR="00DD3E6A" w:rsidRPr="00A439A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9A7">
              <w:rPr>
                <w:rFonts w:ascii="Times New Roman" w:hAnsi="Times New Roman"/>
                <w:color w:val="000000"/>
                <w:sz w:val="20"/>
                <w:szCs w:val="20"/>
              </w:rPr>
              <w:t>Учить составлять короткий рассказ на тему из личного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пыта. Отрабатывать четкое произ</w:t>
            </w:r>
            <w:r w:rsidRPr="00A439A7">
              <w:rPr>
                <w:rFonts w:ascii="Times New Roman" w:hAnsi="Times New Roman"/>
                <w:color w:val="000000"/>
                <w:sz w:val="20"/>
                <w:szCs w:val="20"/>
              </w:rPr>
              <w:t>ношение звука [с]; активизировать в речи прилагательные и глаголы.</w:t>
            </w:r>
          </w:p>
          <w:p w:rsidR="00DD3E6A" w:rsidRPr="00A439A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9A7">
              <w:rPr>
                <w:rFonts w:ascii="Times New Roman" w:hAnsi="Times New Roman"/>
                <w:sz w:val="20"/>
                <w:szCs w:val="20"/>
              </w:rPr>
      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Слушанье сказок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потешек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8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отработке произношения звука [с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 w:val="restart"/>
          </w:tcPr>
          <w:p w:rsidR="00DD3E6A" w:rsidRPr="00620947" w:rsidRDefault="00DD3E6A" w:rsidP="004775D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947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  <w:p w:rsidR="00DD3E6A" w:rsidRPr="00620947" w:rsidRDefault="00DD3E6A" w:rsidP="004775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sz w:val="20"/>
                <w:szCs w:val="20"/>
              </w:rPr>
              <w:t>8 Марта.</w:t>
            </w: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  <w:r w:rsidRPr="00620947">
              <w:rPr>
                <w:sz w:val="20"/>
              </w:rPr>
              <w:t>Народная культура и традиции.</w:t>
            </w:r>
          </w:p>
        </w:tc>
        <w:tc>
          <w:tcPr>
            <w:tcW w:w="1984" w:type="dxa"/>
          </w:tcPr>
          <w:p w:rsidR="00DD3E6A" w:rsidRPr="00CD0D03" w:rsidRDefault="00DD3E6A" w:rsidP="004775D6">
            <w:pPr>
              <w:spacing w:after="0" w:line="240" w:lineRule="auto"/>
              <w:rPr>
                <w:rStyle w:val="10pt"/>
                <w:rFonts w:ascii="Times New Roman" w:hAnsi="Times New Roman"/>
                <w:i w:val="0"/>
                <w:iCs w:val="0"/>
                <w:color w:val="00000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Приобщение к художественной литературе</w:t>
            </w:r>
          </w:p>
        </w:tc>
        <w:tc>
          <w:tcPr>
            <w:tcW w:w="1843" w:type="dxa"/>
          </w:tcPr>
          <w:p w:rsidR="00DD3E6A" w:rsidRPr="00620947" w:rsidRDefault="00DD3E6A" w:rsidP="004775D6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Заучива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ие стихо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творения В.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Берестова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«Петушки»</w:t>
            </w:r>
          </w:p>
        </w:tc>
        <w:tc>
          <w:tcPr>
            <w:tcW w:w="393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Помочь запомнить стихотворение; учить вырази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тельно рассказывать стихи наизусть; развивать чувство ритма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Повторение стихо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творения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Бересто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«Пету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шки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620947" w:rsidRDefault="00DD3E6A" w:rsidP="004775D6">
            <w:pPr>
              <w:pStyle w:val="a8"/>
              <w:spacing w:line="240" w:lineRule="auto"/>
              <w:rPr>
                <w:color w:val="000000"/>
                <w:sz w:val="20"/>
              </w:rPr>
            </w:pPr>
            <w:r w:rsidRPr="00620947">
              <w:rPr>
                <w:color w:val="000000"/>
                <w:sz w:val="20"/>
              </w:rPr>
              <w:t>Развитие речи.</w:t>
            </w:r>
            <w:r w:rsidRPr="00620947">
              <w:rPr>
                <w:rStyle w:val="10pt"/>
                <w:i w:val="0"/>
                <w:noProof/>
                <w:color w:val="000000"/>
              </w:rPr>
              <w:t xml:space="preserve"> Формирование словаря</w:t>
            </w:r>
          </w:p>
        </w:tc>
        <w:tc>
          <w:tcPr>
            <w:tcW w:w="1843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Рассказывание по картине «Кошка с котятами»</w:t>
            </w:r>
          </w:p>
        </w:tc>
        <w:tc>
          <w:tcPr>
            <w:tcW w:w="393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Учить отвечать на вопросы, описывать предмет; составлять рассказ по картине вместе с воспитателем. Активизировать в речи прилагательные и глаголы.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рассматриванию и обсуждению картин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620947" w:rsidRDefault="00DD3E6A" w:rsidP="004775D6">
            <w:pPr>
              <w:pStyle w:val="a8"/>
              <w:spacing w:line="240" w:lineRule="auto"/>
              <w:rPr>
                <w:rStyle w:val="10pt"/>
                <w:noProof/>
                <w:color w:val="000000"/>
              </w:rPr>
            </w:pPr>
            <w:r>
              <w:rPr>
                <w:color w:val="000000"/>
                <w:sz w:val="20"/>
              </w:rPr>
              <w:t>Грамматический строй речи</w:t>
            </w:r>
          </w:p>
        </w:tc>
        <w:tc>
          <w:tcPr>
            <w:tcW w:w="1843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Рассматривание картин «Весна». Чтение стихотворения И. Кося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кова «Все она»</w:t>
            </w:r>
          </w:p>
        </w:tc>
        <w:tc>
          <w:tcPr>
            <w:tcW w:w="3932" w:type="dxa"/>
          </w:tcPr>
          <w:p w:rsidR="00DD3E6A" w:rsidRPr="00CD0D03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D03">
              <w:rPr>
                <w:rFonts w:ascii="Times New Roman" w:hAnsi="Times New Roman"/>
                <w:sz w:val="20"/>
                <w:szCs w:val="20"/>
              </w:rPr>
              <w:t>На основе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обогащения представлений о бли</w:t>
            </w:r>
            <w:r w:rsidRPr="00CD0D03">
              <w:rPr>
                <w:rFonts w:ascii="Times New Roman" w:hAnsi="Times New Roman"/>
                <w:sz w:val="20"/>
                <w:szCs w:val="20"/>
              </w:rPr>
              <w:t xml:space="preserve">жайшем окружении продолжать расширять и активизировать словарный запас детей. </w:t>
            </w:r>
          </w:p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Познакомить с новым стихотворением; совершенст</w:t>
            </w:r>
            <w:r w:rsidRPr="00CD0D03">
              <w:rPr>
                <w:rFonts w:ascii="Times New Roman" w:hAnsi="Times New Roman"/>
                <w:color w:val="000000"/>
                <w:sz w:val="20"/>
                <w:szCs w:val="20"/>
              </w:rPr>
              <w:t>вовать диалогическую речь; развивать память.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Рассматривание альбома «Весна»</w:t>
            </w:r>
          </w:p>
        </w:tc>
        <w:tc>
          <w:tcPr>
            <w:tcW w:w="278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Обогащение развивающей речевой среды. Индивидуальная работа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проговариванию фраз из стихотворения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620947" w:rsidRDefault="00DD3E6A" w:rsidP="004775D6">
            <w:pPr>
              <w:pStyle w:val="a8"/>
              <w:spacing w:line="240" w:lineRule="auto"/>
              <w:rPr>
                <w:rStyle w:val="10pt"/>
                <w:noProof/>
                <w:color w:val="000000"/>
              </w:rPr>
            </w:pPr>
            <w:r>
              <w:rPr>
                <w:rStyle w:val="10pt"/>
                <w:i w:val="0"/>
                <w:noProof/>
                <w:color w:val="000000"/>
              </w:rPr>
              <w:t>Звуковая культура р</w:t>
            </w:r>
            <w:r w:rsidRPr="00620947">
              <w:rPr>
                <w:rStyle w:val="10pt"/>
                <w:i w:val="0"/>
                <w:noProof/>
                <w:color w:val="000000"/>
              </w:rPr>
              <w:t>ечи.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Рассказ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ывание по картине «Куры». </w:t>
            </w:r>
          </w:p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Звук 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3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Упражнять в произношении звука [</w:t>
            </w:r>
            <w:proofErr w:type="spellStart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], обогащать речь прилагательными и глаголами; учить составлять вместе с воспитателем короткий рассказ по картине, отгадывать загадки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CD0D0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Беседа «Я могу!» П</w:t>
            </w:r>
            <w:r w:rsidRPr="00CD0D03">
              <w:rPr>
                <w:rFonts w:ascii="Times New Roman" w:hAnsi="Times New Roman"/>
                <w:sz w:val="20"/>
              </w:rPr>
              <w:t>омогать детям посредством речи взаимодействовать и налаживать контакты друг с другом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 w:val="restart"/>
          </w:tcPr>
          <w:p w:rsidR="00DD3E6A" w:rsidRPr="00620947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947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  <w:p w:rsidR="00DD3E6A" w:rsidRPr="00620947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  <w:r w:rsidRPr="00620947">
              <w:rPr>
                <w:sz w:val="20"/>
              </w:rPr>
              <w:t>Весна</w:t>
            </w:r>
          </w:p>
        </w:tc>
        <w:tc>
          <w:tcPr>
            <w:tcW w:w="1984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620947" w:rsidRDefault="00DD3E6A" w:rsidP="004775D6">
            <w:pPr>
              <w:pStyle w:val="a8"/>
              <w:spacing w:line="240" w:lineRule="auto"/>
              <w:rPr>
                <w:rStyle w:val="10pt"/>
                <w:noProof/>
                <w:color w:val="000000"/>
              </w:rPr>
            </w:pPr>
            <w:r>
              <w:rPr>
                <w:color w:val="000000"/>
                <w:sz w:val="20"/>
              </w:rPr>
              <w:t>Грамматический строй речи</w:t>
            </w:r>
          </w:p>
        </w:tc>
        <w:tc>
          <w:tcPr>
            <w:tcW w:w="1843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Звуковая культура речи: звук  -</w:t>
            </w:r>
            <w:proofErr w:type="spellStart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proofErr w:type="spellEnd"/>
          </w:p>
        </w:tc>
        <w:tc>
          <w:tcPr>
            <w:tcW w:w="393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Учить изменять темп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речи; отрабатывать четкое произ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ношение звука [</w:t>
            </w:r>
            <w:proofErr w:type="spellStart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proofErr w:type="spellEnd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],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парал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лельно упражняя в интонационно правильном воспроизведении звукоподража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Д/игра «Приметы весны»</w:t>
            </w:r>
          </w:p>
        </w:tc>
        <w:tc>
          <w:tcPr>
            <w:tcW w:w="278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620947" w:rsidRDefault="00DD3E6A" w:rsidP="004775D6">
            <w:pPr>
              <w:pStyle w:val="a8"/>
              <w:spacing w:line="240" w:lineRule="auto"/>
              <w:rPr>
                <w:rStyle w:val="10pt"/>
                <w:noProof/>
                <w:color w:val="000000"/>
              </w:rPr>
            </w:pPr>
            <w:r>
              <w:rPr>
                <w:color w:val="000000"/>
                <w:sz w:val="20"/>
              </w:rPr>
              <w:t>Грамматический строй речи</w:t>
            </w:r>
          </w:p>
        </w:tc>
        <w:tc>
          <w:tcPr>
            <w:tcW w:w="1843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Звуковая культура речи: звук  -ч</w:t>
            </w:r>
          </w:p>
        </w:tc>
        <w:tc>
          <w:tcPr>
            <w:tcW w:w="393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Упражнять в правильном произношении звука [ч’] в словах; учить отчетливо проговаривать слова с этим звуком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CD0D03" w:rsidRDefault="00DD3E6A" w:rsidP="004775D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D0D03">
              <w:rPr>
                <w:rFonts w:ascii="Times New Roman" w:hAnsi="Times New Roman"/>
                <w:sz w:val="20"/>
                <w:szCs w:val="20"/>
              </w:rPr>
              <w:t>Подсказать детям образцы обращения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взрослым, зашедшим в группу </w:t>
            </w:r>
            <w:r w:rsidRPr="00CD0D03">
              <w:rPr>
                <w:rFonts w:ascii="Times New Roman" w:hAnsi="Times New Roman"/>
                <w:sz w:val="20"/>
                <w:szCs w:val="20"/>
              </w:rPr>
              <w:t>«Скажите: «Проходите, пожалуйста», «Предложите: «Хотите посмотреть...», «Спросите: «Понравились ли наши рисунки?»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620947" w:rsidRDefault="00DD3E6A" w:rsidP="004775D6">
            <w:pPr>
              <w:pStyle w:val="a8"/>
              <w:spacing w:line="240" w:lineRule="auto"/>
              <w:rPr>
                <w:rStyle w:val="10pt"/>
                <w:noProof/>
                <w:color w:val="000000"/>
              </w:rPr>
            </w:pPr>
            <w:r w:rsidRPr="00620947">
              <w:rPr>
                <w:color w:val="000000"/>
                <w:sz w:val="20"/>
              </w:rPr>
              <w:t>Приобщение к художественной литературе</w:t>
            </w:r>
          </w:p>
        </w:tc>
        <w:tc>
          <w:tcPr>
            <w:tcW w:w="1843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Заучива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ние стихо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творения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 И. Бело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усова «Ве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сенняя гостья»</w:t>
            </w:r>
          </w:p>
        </w:tc>
        <w:tc>
          <w:tcPr>
            <w:tcW w:w="393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Помочь вспомнить 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ихи, которые учили в течение го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да, запомнить новое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стихо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творение; воспитывать заботливое отношение к пти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цам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 работа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620947" w:rsidRDefault="00DD3E6A" w:rsidP="004775D6">
            <w:pPr>
              <w:pStyle w:val="a8"/>
              <w:spacing w:line="240" w:lineRule="auto"/>
              <w:rPr>
                <w:rStyle w:val="10pt"/>
                <w:noProof/>
                <w:color w:val="000000"/>
              </w:rPr>
            </w:pPr>
            <w:r>
              <w:rPr>
                <w:color w:val="000000"/>
                <w:sz w:val="20"/>
              </w:rPr>
              <w:t>Грамматический строй речи</w:t>
            </w:r>
          </w:p>
        </w:tc>
        <w:tc>
          <w:tcPr>
            <w:tcW w:w="1843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Звуковая культура речи: звуки [С], [С’]</w:t>
            </w:r>
          </w:p>
        </w:tc>
        <w:tc>
          <w:tcPr>
            <w:tcW w:w="393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Отрабатывать четкое произ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ношение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звуков [с] [с’]; уп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ражнять в умении вести диалог; учить обсуждать содержание стихотворения,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ind w:right="-5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картинок из серии «Весна пришла». Развитие</w:t>
            </w:r>
            <w:r w:rsidRPr="00CD0D03">
              <w:rPr>
                <w:rFonts w:ascii="Times New Roman" w:hAnsi="Times New Roman"/>
                <w:sz w:val="20"/>
                <w:szCs w:val="20"/>
              </w:rPr>
              <w:t xml:space="preserve"> инициативной ре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чи, обогащение и уточнение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</w:t>
            </w:r>
            <w:r w:rsidRPr="00CD0D03">
              <w:rPr>
                <w:rFonts w:ascii="Times New Roman" w:hAnsi="Times New Roman"/>
                <w:sz w:val="20"/>
                <w:szCs w:val="20"/>
              </w:rPr>
              <w:t>ставле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D0D03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r w:rsidRPr="00CD0D03">
              <w:rPr>
                <w:rFonts w:ascii="Times New Roman" w:hAnsi="Times New Roman"/>
                <w:sz w:val="20"/>
                <w:szCs w:val="20"/>
              </w:rPr>
              <w:t xml:space="preserve"> о предметах ближайшего окруж</w:t>
            </w:r>
            <w:r>
              <w:rPr>
                <w:rFonts w:ascii="Times New Roman" w:hAnsi="Times New Roman"/>
                <w:sz w:val="20"/>
                <w:szCs w:val="20"/>
              </w:rPr>
              <w:t>ения</w:t>
            </w:r>
          </w:p>
        </w:tc>
        <w:tc>
          <w:tcPr>
            <w:tcW w:w="2782" w:type="dxa"/>
          </w:tcPr>
          <w:p w:rsidR="00DD3E6A" w:rsidRPr="00CD0D03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 w:val="restart"/>
          </w:tcPr>
          <w:p w:rsidR="00DD3E6A" w:rsidRPr="00620947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947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  <w:p w:rsidR="00DD3E6A" w:rsidRPr="00620947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E6A" w:rsidRPr="003E518D" w:rsidRDefault="00DD3E6A" w:rsidP="004775D6">
            <w:pPr>
              <w:pStyle w:val="a8"/>
              <w:spacing w:line="240" w:lineRule="auto"/>
              <w:jc w:val="center"/>
              <w:rPr>
                <w:rStyle w:val="10pt"/>
                <w:i w:val="0"/>
                <w:noProof/>
                <w:color w:val="000000"/>
              </w:rPr>
            </w:pPr>
            <w:r w:rsidRPr="00620947">
              <w:rPr>
                <w:sz w:val="20"/>
              </w:rPr>
              <w:t>Лето.</w:t>
            </w:r>
          </w:p>
        </w:tc>
        <w:tc>
          <w:tcPr>
            <w:tcW w:w="1984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620947" w:rsidRDefault="00DD3E6A" w:rsidP="004775D6">
            <w:pPr>
              <w:pStyle w:val="a8"/>
              <w:spacing w:line="240" w:lineRule="auto"/>
              <w:rPr>
                <w:rStyle w:val="10pt"/>
                <w:noProof/>
                <w:color w:val="000000"/>
              </w:rPr>
            </w:pPr>
            <w:r>
              <w:rPr>
                <w:color w:val="000000"/>
                <w:sz w:val="20"/>
              </w:rPr>
              <w:t>Грамматический строй речи</w:t>
            </w:r>
          </w:p>
        </w:tc>
        <w:tc>
          <w:tcPr>
            <w:tcW w:w="1843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Звуковая культура речи: звуки </w:t>
            </w:r>
            <w:r w:rsidRPr="006209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[с], 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[С’], [3], [3’], [Ц].</w:t>
            </w:r>
          </w:p>
        </w:tc>
        <w:tc>
          <w:tcPr>
            <w:tcW w:w="393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Упражнять в правильном произношении звуков: [с], [с’], [</w:t>
            </w:r>
            <w:proofErr w:type="spellStart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], [</w:t>
            </w:r>
            <w:proofErr w:type="spellStart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’], [</w:t>
            </w:r>
            <w:proofErr w:type="spellStart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ц</w:t>
            </w:r>
            <w:proofErr w:type="spellEnd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] словах. Активизировать в речи прилагательные и глаголы.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Словесная игра, индивидуальная работа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Развитие речи.</w:t>
            </w:r>
          </w:p>
          <w:p w:rsidR="00DD3E6A" w:rsidRPr="00620947" w:rsidRDefault="00DD3E6A" w:rsidP="004775D6">
            <w:pPr>
              <w:pStyle w:val="a8"/>
              <w:spacing w:line="240" w:lineRule="auto"/>
              <w:rPr>
                <w:rStyle w:val="10pt"/>
                <w:noProof/>
                <w:color w:val="000000"/>
              </w:rPr>
            </w:pPr>
            <w:r>
              <w:rPr>
                <w:color w:val="000000"/>
                <w:sz w:val="20"/>
              </w:rPr>
              <w:t>Грамматический строй речи</w:t>
            </w:r>
          </w:p>
        </w:tc>
        <w:tc>
          <w:tcPr>
            <w:tcW w:w="1843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Звуковая культура речи: звук -</w:t>
            </w:r>
            <w:proofErr w:type="spellStart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proofErr w:type="spellEnd"/>
          </w:p>
        </w:tc>
        <w:tc>
          <w:tcPr>
            <w:tcW w:w="393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Упражнять в правильном произношении звука [</w:t>
            </w:r>
            <w:proofErr w:type="spellStart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ш</w:t>
            </w:r>
            <w:proofErr w:type="spellEnd"/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] в словах; закреплять умение объяснять сво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действия учить отвечать на во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просы, повторять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троки из стихотворений за воспи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тателем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альбома «Транспорт». Развитие</w:t>
            </w:r>
            <w:r w:rsidRPr="00CD0D03">
              <w:rPr>
                <w:rFonts w:ascii="Times New Roman" w:hAnsi="Times New Roman"/>
                <w:sz w:val="20"/>
                <w:szCs w:val="20"/>
              </w:rPr>
              <w:t xml:space="preserve"> инициативной ре</w:t>
            </w:r>
            <w:r>
              <w:rPr>
                <w:rFonts w:ascii="Times New Roman" w:hAnsi="Times New Roman"/>
                <w:sz w:val="20"/>
                <w:szCs w:val="20"/>
              </w:rPr>
              <w:t>чи, обогащение и уточнение пред</w:t>
            </w:r>
            <w:r w:rsidRPr="00CD0D03">
              <w:rPr>
                <w:rFonts w:ascii="Times New Roman" w:hAnsi="Times New Roman"/>
                <w:sz w:val="20"/>
                <w:szCs w:val="20"/>
              </w:rPr>
              <w:t>ставлений о предметах ближайшего окруж</w:t>
            </w:r>
            <w:r>
              <w:rPr>
                <w:rFonts w:ascii="Times New Roman" w:hAnsi="Times New Roman"/>
                <w:sz w:val="20"/>
                <w:szCs w:val="20"/>
              </w:rPr>
              <w:t>ения</w:t>
            </w:r>
          </w:p>
        </w:tc>
        <w:tc>
          <w:tcPr>
            <w:tcW w:w="278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Pr="00620947" w:rsidRDefault="00DD3E6A" w:rsidP="004775D6">
            <w:pPr>
              <w:pStyle w:val="a8"/>
              <w:spacing w:line="240" w:lineRule="auto"/>
              <w:rPr>
                <w:rStyle w:val="10pt"/>
                <w:noProof/>
                <w:color w:val="000000"/>
              </w:rPr>
            </w:pPr>
            <w:r w:rsidRPr="00620947">
              <w:rPr>
                <w:color w:val="000000"/>
                <w:sz w:val="20"/>
              </w:rPr>
              <w:t>Приобщение к художественной литературе</w:t>
            </w:r>
          </w:p>
        </w:tc>
        <w:tc>
          <w:tcPr>
            <w:tcW w:w="1843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Рассмат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ривание сюжетных картин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«Скоро лето»</w:t>
            </w:r>
          </w:p>
        </w:tc>
        <w:tc>
          <w:tcPr>
            <w:tcW w:w="393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Учить рассматривать сюжетную картину и расска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зывать о том, что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 ней изображено; отгадывать за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гадки, отвечать на вопросы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DB660A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sz w:val="20"/>
                <w:szCs w:val="20"/>
              </w:rPr>
              <w:t>Обсуждение историй из личного опыта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D3E6A" w:rsidRPr="003E518D" w:rsidTr="004775D6">
        <w:trPr>
          <w:cantSplit/>
          <w:trHeight w:val="636"/>
        </w:trPr>
        <w:tc>
          <w:tcPr>
            <w:tcW w:w="1276" w:type="dxa"/>
            <w:vMerge/>
          </w:tcPr>
          <w:p w:rsidR="00DD3E6A" w:rsidRPr="003E518D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</w:p>
        </w:tc>
        <w:tc>
          <w:tcPr>
            <w:tcW w:w="1984" w:type="dxa"/>
          </w:tcPr>
          <w:p w:rsidR="00DD3E6A" w:rsidRDefault="00DD3E6A" w:rsidP="004775D6">
            <w:pPr>
              <w:pStyle w:val="a8"/>
              <w:spacing w:line="240" w:lineRule="auto"/>
              <w:rPr>
                <w:rStyle w:val="10pt"/>
                <w:i w:val="0"/>
                <w:noProof/>
                <w:color w:val="000000"/>
              </w:rPr>
            </w:pPr>
            <w:r w:rsidRPr="00620947">
              <w:rPr>
                <w:color w:val="000000"/>
                <w:sz w:val="20"/>
              </w:rPr>
              <w:t>Развитие речи.</w:t>
            </w:r>
            <w:r w:rsidRPr="00620947">
              <w:rPr>
                <w:rStyle w:val="10pt"/>
                <w:i w:val="0"/>
                <w:noProof/>
                <w:color w:val="000000"/>
              </w:rPr>
              <w:t xml:space="preserve"> Формирование словаря</w:t>
            </w:r>
            <w:r>
              <w:rPr>
                <w:rStyle w:val="10pt"/>
                <w:i w:val="0"/>
                <w:noProof/>
                <w:color w:val="000000"/>
              </w:rPr>
              <w:t xml:space="preserve">. </w:t>
            </w:r>
          </w:p>
          <w:p w:rsidR="00DD3E6A" w:rsidRPr="00620947" w:rsidRDefault="00DD3E6A" w:rsidP="004775D6">
            <w:pPr>
              <w:pStyle w:val="a8"/>
              <w:spacing w:line="240" w:lineRule="auto"/>
              <w:rPr>
                <w:rStyle w:val="10pt"/>
                <w:noProof/>
                <w:color w:val="000000"/>
              </w:rPr>
            </w:pPr>
            <w:r>
              <w:rPr>
                <w:rStyle w:val="10pt"/>
                <w:i w:val="0"/>
                <w:noProof/>
                <w:color w:val="000000"/>
              </w:rPr>
              <w:t>Связная речь</w:t>
            </w:r>
          </w:p>
        </w:tc>
        <w:tc>
          <w:tcPr>
            <w:tcW w:w="1843" w:type="dxa"/>
          </w:tcPr>
          <w:p w:rsidR="00DD3E6A" w:rsidRPr="00DB660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Д/ игра 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«Что такое хорошо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и что такое плохо?»</w:t>
            </w:r>
          </w:p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32" w:type="dxa"/>
          </w:tcPr>
          <w:p w:rsidR="00DD3E6A" w:rsidRPr="0062094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Совершенствовать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иалогическую речь (умение вступать в разговор, высказы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суждение так, чтобы оно было понятно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окружающим), умение грамматиче</w:t>
            </w:r>
            <w:r w:rsidRPr="00620947">
              <w:rPr>
                <w:rFonts w:ascii="Times New Roman" w:hAnsi="Times New Roman"/>
                <w:color w:val="000000"/>
                <w:sz w:val="20"/>
                <w:szCs w:val="20"/>
              </w:rPr>
              <w:t>ски правильно отражать в речи свои впечатления;</w:t>
            </w:r>
          </w:p>
        </w:tc>
        <w:tc>
          <w:tcPr>
            <w:tcW w:w="2359" w:type="dxa"/>
            <w:gridSpan w:val="2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2" w:type="dxa"/>
          </w:tcPr>
          <w:p w:rsidR="00DD3E6A" w:rsidRPr="00DB660A" w:rsidRDefault="00DD3E6A" w:rsidP="004775D6">
            <w:pPr>
              <w:shd w:val="clear" w:color="auto" w:fill="FFFFFF"/>
              <w:spacing w:after="0" w:line="240" w:lineRule="auto"/>
              <w:ind w:right="5" w:firstLine="3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66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Словесная игра «Скажи правильно». </w:t>
            </w:r>
            <w:r w:rsidRPr="00DB660A">
              <w:rPr>
                <w:rFonts w:ascii="Times New Roman" w:hAnsi="Times New Roman"/>
                <w:sz w:val="20"/>
                <w:szCs w:val="20"/>
              </w:rPr>
              <w:t xml:space="preserve">Закрепить у детей знания о необходимости </w:t>
            </w:r>
            <w:r>
              <w:rPr>
                <w:rFonts w:ascii="Times New Roman" w:hAnsi="Times New Roman"/>
                <w:sz w:val="20"/>
                <w:szCs w:val="20"/>
              </w:rPr>
              <w:t>говорить «спасибо», «здравствуй</w:t>
            </w:r>
            <w:r w:rsidRPr="00DB660A">
              <w:rPr>
                <w:rFonts w:ascii="Times New Roman" w:hAnsi="Times New Roman"/>
                <w:sz w:val="20"/>
                <w:szCs w:val="20"/>
              </w:rPr>
              <w:t>те», «до свидания», «спокойной ночи» (в семье, группе).</w:t>
            </w:r>
          </w:p>
        </w:tc>
        <w:tc>
          <w:tcPr>
            <w:tcW w:w="1843" w:type="dxa"/>
          </w:tcPr>
          <w:p w:rsidR="00DD3E6A" w:rsidRPr="003E518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D3E6A" w:rsidRDefault="00DD3E6A" w:rsidP="00DD3E6A">
      <w:pPr>
        <w:pStyle w:val="style36cxsplast"/>
        <w:spacing w:before="0" w:beforeAutospacing="0" w:after="0" w:afterAutospacing="0"/>
        <w:contextualSpacing/>
        <w:rPr>
          <w:rStyle w:val="FontStyle152"/>
          <w:b/>
        </w:rPr>
      </w:pPr>
    </w:p>
    <w:p w:rsidR="00DD3E6A" w:rsidRPr="001A5CB1" w:rsidRDefault="00DD3E6A" w:rsidP="00DD3E6A">
      <w:pPr>
        <w:spacing w:after="0" w:line="240" w:lineRule="auto"/>
        <w:ind w:right="-1134"/>
        <w:jc w:val="center"/>
        <w:rPr>
          <w:rFonts w:ascii="Times New Roman" w:hAnsi="Times New Roman"/>
          <w:b/>
          <w:bCs/>
          <w:sz w:val="18"/>
          <w:szCs w:val="18"/>
        </w:rPr>
      </w:pPr>
      <w:r w:rsidRPr="00F00BF2">
        <w:rPr>
          <w:rFonts w:ascii="Times New Roman" w:hAnsi="Times New Roman"/>
          <w:b/>
          <w:bCs/>
        </w:rPr>
        <w:t>Комплексно – тематическое планирование  образовательная область «</w:t>
      </w:r>
      <w:r w:rsidRPr="00F00BF2">
        <w:rPr>
          <w:rFonts w:ascii="Times New Roman" w:hAnsi="Times New Roman"/>
          <w:b/>
        </w:rPr>
        <w:t>Познавательное развитие</w:t>
      </w:r>
      <w:r w:rsidRPr="00F00BF2"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1A5CB1">
        <w:rPr>
          <w:rFonts w:ascii="Times New Roman" w:hAnsi="Times New Roman"/>
          <w:b/>
          <w:bCs/>
          <w:sz w:val="18"/>
          <w:szCs w:val="18"/>
        </w:rPr>
        <w:t xml:space="preserve"> МЛАДШАЯ ГРУППА</w:t>
      </w:r>
    </w:p>
    <w:p w:rsidR="00DD3E6A" w:rsidRPr="001A5CB1" w:rsidRDefault="00DD3E6A" w:rsidP="00DD3E6A">
      <w:pPr>
        <w:spacing w:after="0" w:line="240" w:lineRule="auto"/>
        <w:ind w:right="-1134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1"/>
        <w:gridCol w:w="1559"/>
        <w:gridCol w:w="1843"/>
        <w:gridCol w:w="4678"/>
        <w:gridCol w:w="2693"/>
        <w:gridCol w:w="1984"/>
        <w:gridCol w:w="1843"/>
      </w:tblGrid>
      <w:tr w:rsidR="00DD3E6A" w:rsidRPr="001A5CB1" w:rsidTr="004775D6">
        <w:trPr>
          <w:trHeight w:val="253"/>
        </w:trPr>
        <w:tc>
          <w:tcPr>
            <w:tcW w:w="1391" w:type="dxa"/>
            <w:vMerge w:val="restart"/>
          </w:tcPr>
          <w:p w:rsidR="00DD3E6A" w:rsidRPr="001A5CB1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CB1">
              <w:rPr>
                <w:rFonts w:ascii="Times New Roman" w:hAnsi="Times New Roman"/>
                <w:b/>
                <w:sz w:val="18"/>
                <w:szCs w:val="18"/>
              </w:rPr>
              <w:t>Месяц Тема</w:t>
            </w:r>
          </w:p>
        </w:tc>
        <w:tc>
          <w:tcPr>
            <w:tcW w:w="1559" w:type="dxa"/>
            <w:vMerge w:val="restart"/>
          </w:tcPr>
          <w:p w:rsidR="00DD3E6A" w:rsidRPr="001A5CB1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CB1">
              <w:rPr>
                <w:rFonts w:ascii="Times New Roman" w:hAnsi="Times New Roman"/>
                <w:b/>
                <w:sz w:val="18"/>
                <w:szCs w:val="18"/>
              </w:rPr>
              <w:t>Основные направления работы</w:t>
            </w:r>
          </w:p>
        </w:tc>
        <w:tc>
          <w:tcPr>
            <w:tcW w:w="1843" w:type="dxa"/>
            <w:vMerge w:val="restart"/>
          </w:tcPr>
          <w:p w:rsidR="00DD3E6A" w:rsidRPr="001A5CB1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CB1">
              <w:rPr>
                <w:rFonts w:ascii="Times New Roman" w:hAnsi="Times New Roman"/>
                <w:b/>
                <w:sz w:val="18"/>
                <w:szCs w:val="18"/>
              </w:rPr>
              <w:t>Тема и форма образовательной деятельности</w:t>
            </w:r>
          </w:p>
        </w:tc>
        <w:tc>
          <w:tcPr>
            <w:tcW w:w="7371" w:type="dxa"/>
            <w:gridSpan w:val="2"/>
          </w:tcPr>
          <w:p w:rsidR="00DD3E6A" w:rsidRPr="001A5CB1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Обязательная часть образовательного процесса</w:t>
            </w:r>
          </w:p>
        </w:tc>
        <w:tc>
          <w:tcPr>
            <w:tcW w:w="1984" w:type="dxa"/>
            <w:vMerge w:val="restart"/>
          </w:tcPr>
          <w:p w:rsidR="00DD3E6A" w:rsidRPr="001A5CB1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CB1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режимные моменты</w:t>
            </w:r>
          </w:p>
        </w:tc>
        <w:tc>
          <w:tcPr>
            <w:tcW w:w="1843" w:type="dxa"/>
            <w:vMerge w:val="restart"/>
          </w:tcPr>
          <w:p w:rsidR="00DD3E6A" w:rsidRPr="001A5CB1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3E6A" w:rsidRPr="00537E92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92">
              <w:rPr>
                <w:rFonts w:ascii="Times New Roman" w:hAnsi="Times New Roman"/>
                <w:b/>
                <w:sz w:val="18"/>
                <w:szCs w:val="18"/>
              </w:rPr>
              <w:t>Содержание формируемое участниками образовательных отношений</w:t>
            </w:r>
          </w:p>
        </w:tc>
      </w:tr>
      <w:tr w:rsidR="00DD3E6A" w:rsidRPr="001A5CB1" w:rsidTr="004775D6">
        <w:trPr>
          <w:trHeight w:val="138"/>
        </w:trPr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gridSpan w:val="2"/>
          </w:tcPr>
          <w:p w:rsidR="00DD3E6A" w:rsidRPr="001A5CB1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Организованная образовательная деятельность</w:t>
            </w:r>
          </w:p>
        </w:tc>
        <w:tc>
          <w:tcPr>
            <w:tcW w:w="1984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3E6A" w:rsidRPr="001A5CB1" w:rsidTr="004775D6">
        <w:trPr>
          <w:trHeight w:val="527"/>
        </w:trPr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CB1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</w:t>
            </w: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CB1">
              <w:rPr>
                <w:rFonts w:ascii="Times New Roman" w:hAnsi="Times New Roman"/>
                <w:b/>
                <w:sz w:val="18"/>
                <w:szCs w:val="18"/>
              </w:rPr>
              <w:t>с детьми</w:t>
            </w:r>
          </w:p>
        </w:tc>
        <w:tc>
          <w:tcPr>
            <w:tcW w:w="2693" w:type="dxa"/>
          </w:tcPr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Самостоятельная деятельность</w:t>
            </w:r>
          </w:p>
        </w:tc>
        <w:tc>
          <w:tcPr>
            <w:tcW w:w="1984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3E6A" w:rsidRPr="001A5CB1" w:rsidTr="004775D6">
        <w:tc>
          <w:tcPr>
            <w:tcW w:w="1391" w:type="dxa"/>
            <w:vMerge w:val="restart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CB1">
              <w:rPr>
                <w:rFonts w:ascii="Times New Roman" w:hAnsi="Times New Roman"/>
                <w:b/>
                <w:i/>
                <w:sz w:val="18"/>
                <w:szCs w:val="18"/>
              </w:rPr>
              <w:t>Сентябрь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 свидания, лето, здравствуй детский сад!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(1-2 неделя)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Осень(2-я -4-я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недели сентября)</w:t>
            </w:r>
            <w:r w:rsidRPr="001A5CB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22B99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1 неделя </w:t>
            </w:r>
          </w:p>
          <w:p w:rsidR="00DD3E6A" w:rsidRPr="00F351E2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1E2">
              <w:rPr>
                <w:rFonts w:ascii="Times New Roman" w:hAnsi="Times New Roman"/>
                <w:sz w:val="18"/>
                <w:szCs w:val="18"/>
              </w:rPr>
              <w:t>Ознакомление с со</w:t>
            </w:r>
            <w:r>
              <w:rPr>
                <w:rFonts w:ascii="Times New Roman" w:hAnsi="Times New Roman"/>
                <w:sz w:val="18"/>
                <w:szCs w:val="18"/>
              </w:rPr>
              <w:t>ц</w:t>
            </w:r>
            <w:r w:rsidRPr="00F351E2">
              <w:rPr>
                <w:rFonts w:ascii="Times New Roman" w:hAnsi="Times New Roman"/>
                <w:sz w:val="18"/>
                <w:szCs w:val="18"/>
              </w:rPr>
              <w:t>иальным миром</w:t>
            </w:r>
          </w:p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22B99">
              <w:rPr>
                <w:rFonts w:ascii="Times New Roman" w:hAnsi="Times New Roman"/>
                <w:color w:val="000000"/>
                <w:sz w:val="18"/>
                <w:szCs w:val="18"/>
              </w:rPr>
              <w:t>Хорошо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2B99">
              <w:rPr>
                <w:rFonts w:ascii="Times New Roman" w:hAnsi="Times New Roman"/>
                <w:color w:val="000000"/>
                <w:sz w:val="18"/>
                <w:szCs w:val="18"/>
              </w:rPr>
              <w:t>у нас в дет</w:t>
            </w:r>
            <w:r w:rsidRPr="00C22B9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ском саду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D87EC8">
              <w:rPr>
                <w:rFonts w:ascii="Times New Roman" w:hAnsi="Times New Roman"/>
                <w:sz w:val="20"/>
                <w:szCs w:val="20"/>
              </w:rPr>
              <w:t>кскурси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DD3E6A" w:rsidRPr="00360410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04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Содействовать возникновению у детей чувства радости от возвращения в </w:t>
            </w:r>
            <w:proofErr w:type="spellStart"/>
            <w:r w:rsidRPr="00360410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 w:rsidRPr="00360410">
              <w:rPr>
                <w:rFonts w:ascii="Times New Roman" w:hAnsi="Times New Roman"/>
                <w:color w:val="000000"/>
                <w:sz w:val="18"/>
                <w:szCs w:val="18"/>
              </w:rPr>
              <w:t>/с учить ориентироваться в некоторых помещениях дошкольного учрежде</w:t>
            </w:r>
            <w:r w:rsidRPr="003604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ния. Познакомить с профессиями воспитатель, врач, медсестра. Воспитывать уважение к данным профессиям.                                    </w:t>
            </w:r>
          </w:p>
        </w:tc>
        <w:tc>
          <w:tcPr>
            <w:tcW w:w="2693" w:type="dxa"/>
          </w:tcPr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B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Продолжать закреплять знания детей о своем детском саде; </w:t>
            </w:r>
            <w:r w:rsidRPr="00C22B99">
              <w:rPr>
                <w:rFonts w:ascii="Times New Roman" w:hAnsi="Times New Roman"/>
                <w:sz w:val="18"/>
                <w:szCs w:val="18"/>
              </w:rPr>
              <w:t>Правильно называть имена и отчества работников детского сада</w:t>
            </w:r>
          </w:p>
        </w:tc>
        <w:tc>
          <w:tcPr>
            <w:tcW w:w="1984" w:type="dxa"/>
          </w:tcPr>
          <w:p w:rsidR="00DD3E6A" w:rsidRPr="00C22B99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2B99">
              <w:rPr>
                <w:rFonts w:ascii="Times New Roman" w:hAnsi="Times New Roman"/>
                <w:sz w:val="18"/>
                <w:szCs w:val="18"/>
              </w:rPr>
              <w:t>Посещение медицинского и процедурного кабинета</w:t>
            </w:r>
          </w:p>
        </w:tc>
        <w:tc>
          <w:tcPr>
            <w:tcW w:w="1843" w:type="dxa"/>
          </w:tcPr>
          <w:p w:rsidR="00DD3E6A" w:rsidRPr="00C22B99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2B99">
              <w:rPr>
                <w:rFonts w:ascii="Times New Roman" w:hAnsi="Times New Roman"/>
                <w:sz w:val="18"/>
                <w:szCs w:val="18"/>
              </w:rPr>
              <w:t>Воспитывать умение формировать дружеские, доброжелательные отношения между детьми.</w:t>
            </w: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B99">
              <w:rPr>
                <w:rFonts w:ascii="Times New Roman" w:hAnsi="Times New Roman"/>
                <w:sz w:val="18"/>
                <w:szCs w:val="18"/>
              </w:rPr>
              <w:t xml:space="preserve"> Формирование элементарных математических представлений (ФЭМП), сенсорное развитие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«</w:t>
            </w:r>
            <w:r w:rsidRPr="00C22B9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Знакомство с кубом, шаром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»</w:t>
            </w:r>
          </w:p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Игровая ситуация</w:t>
            </w:r>
          </w:p>
        </w:tc>
        <w:tc>
          <w:tcPr>
            <w:tcW w:w="4678" w:type="dxa"/>
          </w:tcPr>
          <w:p w:rsidR="00DD3E6A" w:rsidRPr="00360410" w:rsidRDefault="00DD3E6A" w:rsidP="004775D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360410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Познакомить детей с кубом, шаром. Формировать умение различать и называть шар (шарик) и куб (кубик) независимо от цвета и размера фигур.</w:t>
            </w:r>
          </w:p>
        </w:tc>
        <w:tc>
          <w:tcPr>
            <w:tcW w:w="2693" w:type="dxa"/>
          </w:tcPr>
          <w:p w:rsidR="00DD3E6A" w:rsidRPr="00C22B99" w:rsidRDefault="00DD3E6A" w:rsidP="004775D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</w:tcPr>
          <w:p w:rsidR="00DD3E6A" w:rsidRPr="00C22B99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2B99">
              <w:rPr>
                <w:rFonts w:ascii="Times New Roman" w:hAnsi="Times New Roman"/>
                <w:sz w:val="18"/>
                <w:szCs w:val="18"/>
              </w:rPr>
              <w:t>Д/игра «Шарики и кубики»</w:t>
            </w:r>
          </w:p>
        </w:tc>
        <w:tc>
          <w:tcPr>
            <w:tcW w:w="1843" w:type="dxa"/>
          </w:tcPr>
          <w:p w:rsidR="00DD3E6A" w:rsidRPr="00C22B99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22B99">
              <w:rPr>
                <w:rFonts w:ascii="Times New Roman" w:hAnsi="Times New Roman"/>
                <w:i/>
                <w:sz w:val="18"/>
                <w:szCs w:val="18"/>
              </w:rPr>
              <w:t xml:space="preserve">2 неделя </w:t>
            </w:r>
          </w:p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B99">
              <w:rPr>
                <w:rFonts w:ascii="Times New Roman" w:hAnsi="Times New Roman"/>
                <w:sz w:val="18"/>
                <w:szCs w:val="18"/>
              </w:rPr>
              <w:t>Ознакомление с социальным миром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22B99">
              <w:rPr>
                <w:rFonts w:ascii="Times New Roman" w:hAnsi="Times New Roman"/>
                <w:color w:val="000000"/>
                <w:sz w:val="18"/>
                <w:szCs w:val="18"/>
              </w:rPr>
              <w:t>Здравствуйте!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Беседа</w:t>
            </w:r>
          </w:p>
        </w:tc>
        <w:tc>
          <w:tcPr>
            <w:tcW w:w="4678" w:type="dxa"/>
          </w:tcPr>
          <w:p w:rsidR="00DD3E6A" w:rsidRPr="00360410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0410">
              <w:rPr>
                <w:rFonts w:ascii="Times New Roman" w:hAnsi="Times New Roman"/>
                <w:color w:val="000000"/>
                <w:sz w:val="18"/>
                <w:szCs w:val="18"/>
              </w:rPr>
              <w:t>Познакомить с элемен</w:t>
            </w:r>
            <w:r w:rsidRPr="003604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тарными правилами по</w:t>
            </w:r>
            <w:r w:rsidRPr="003604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ведения и взаимоотношения со сверстниками, этикой общения и приветствиями. Воспитывать культуру поведения</w:t>
            </w:r>
            <w:r w:rsidRPr="00360410">
              <w:rPr>
                <w:rFonts w:ascii="Times New Roman" w:hAnsi="Times New Roman"/>
                <w:sz w:val="18"/>
                <w:szCs w:val="18"/>
              </w:rPr>
              <w:t>. Познакомить с традициями детского сада. Приучать детей к вежливости.</w:t>
            </w:r>
          </w:p>
          <w:p w:rsidR="00DD3E6A" w:rsidRPr="00360410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B99">
              <w:rPr>
                <w:rFonts w:ascii="Times New Roman" w:hAnsi="Times New Roman"/>
                <w:sz w:val="18"/>
                <w:szCs w:val="18"/>
              </w:rPr>
              <w:t>Воспитывать умение формировать дружеские, доброжелательные отношения между детьми.</w:t>
            </w:r>
          </w:p>
        </w:tc>
        <w:tc>
          <w:tcPr>
            <w:tcW w:w="1984" w:type="dxa"/>
          </w:tcPr>
          <w:p w:rsidR="00DD3E6A" w:rsidRPr="00C22B99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2B99">
              <w:rPr>
                <w:rFonts w:ascii="Times New Roman" w:hAnsi="Times New Roman"/>
                <w:sz w:val="18"/>
                <w:szCs w:val="18"/>
              </w:rPr>
              <w:t xml:space="preserve">Беседа, игровые ситуации, </w:t>
            </w:r>
          </w:p>
          <w:p w:rsidR="00DD3E6A" w:rsidRPr="00C22B99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2B99">
              <w:rPr>
                <w:rFonts w:ascii="Times New Roman" w:hAnsi="Times New Roman"/>
                <w:sz w:val="18"/>
                <w:szCs w:val="18"/>
              </w:rPr>
              <w:t>С/</w:t>
            </w:r>
            <w:proofErr w:type="spellStart"/>
            <w:r w:rsidRPr="00C22B9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C22B99">
              <w:rPr>
                <w:rFonts w:ascii="Times New Roman" w:hAnsi="Times New Roman"/>
                <w:sz w:val="18"/>
                <w:szCs w:val="18"/>
              </w:rPr>
              <w:t xml:space="preserve"> игры.</w:t>
            </w:r>
          </w:p>
        </w:tc>
        <w:tc>
          <w:tcPr>
            <w:tcW w:w="1843" w:type="dxa"/>
          </w:tcPr>
          <w:p w:rsidR="00DD3E6A" w:rsidRPr="00C22B99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2B99">
              <w:rPr>
                <w:rFonts w:ascii="Times New Roman" w:hAnsi="Times New Roman"/>
                <w:sz w:val="18"/>
                <w:szCs w:val="18"/>
              </w:rPr>
              <w:t>Воспитывать умение формировать дружеские, доброжелательные отношения между детьми.</w:t>
            </w: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C22B99" w:rsidRDefault="00DD3E6A" w:rsidP="004775D6">
            <w:pPr>
              <w:spacing w:after="0" w:line="240" w:lineRule="auto"/>
              <w:ind w:right="-98"/>
              <w:rPr>
                <w:rFonts w:ascii="Times New Roman" w:hAnsi="Times New Roman"/>
                <w:sz w:val="18"/>
                <w:szCs w:val="18"/>
              </w:rPr>
            </w:pPr>
            <w:r w:rsidRPr="00C22B99">
              <w:rPr>
                <w:rFonts w:ascii="Times New Roman" w:hAnsi="Times New Roman"/>
                <w:sz w:val="18"/>
                <w:szCs w:val="18"/>
              </w:rPr>
              <w:t xml:space="preserve">ФЭМП, сенсорное </w:t>
            </w:r>
            <w:r w:rsidRPr="00C22B99">
              <w:rPr>
                <w:rFonts w:ascii="Times New Roman" w:hAnsi="Times New Roman"/>
                <w:sz w:val="18"/>
                <w:szCs w:val="18"/>
              </w:rPr>
              <w:lastRenderedPageBreak/>
              <w:t>развитие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«В гости к мишке»</w:t>
            </w:r>
          </w:p>
          <w:p w:rsidR="00DD3E6A" w:rsidRPr="003C2452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Игровая ситуация</w:t>
            </w:r>
          </w:p>
        </w:tc>
        <w:tc>
          <w:tcPr>
            <w:tcW w:w="4678" w:type="dxa"/>
          </w:tcPr>
          <w:p w:rsidR="00DD3E6A" w:rsidRPr="003C2452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2452">
              <w:rPr>
                <w:rFonts w:ascii="Times New Roman" w:hAnsi="Times New Roman"/>
                <w:sz w:val="18"/>
                <w:szCs w:val="18"/>
              </w:rPr>
              <w:lastRenderedPageBreak/>
              <w:t>Закреплять умение раз</w:t>
            </w:r>
            <w:r w:rsidRPr="003C2452">
              <w:rPr>
                <w:rFonts w:ascii="Times New Roman" w:hAnsi="Times New Roman"/>
                <w:sz w:val="18"/>
                <w:szCs w:val="18"/>
              </w:rPr>
              <w:softHyphen/>
              <w:t xml:space="preserve">личать и называть шар (шарик) и </w:t>
            </w:r>
            <w:r w:rsidRPr="003C2452">
              <w:rPr>
                <w:rFonts w:ascii="Times New Roman" w:hAnsi="Times New Roman"/>
                <w:sz w:val="18"/>
                <w:szCs w:val="18"/>
              </w:rPr>
              <w:lastRenderedPageBreak/>
              <w:t>куб (кубик) независимо</w:t>
            </w:r>
            <w:r w:rsidRPr="003C2452">
              <w:rPr>
                <w:rFonts w:ascii="Times New Roman" w:hAnsi="Times New Roman"/>
                <w:iCs/>
                <w:sz w:val="18"/>
                <w:szCs w:val="18"/>
              </w:rPr>
              <w:t xml:space="preserve"> от цвета и размера фигур.</w:t>
            </w:r>
          </w:p>
        </w:tc>
        <w:tc>
          <w:tcPr>
            <w:tcW w:w="2693" w:type="dxa"/>
          </w:tcPr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3E6A" w:rsidRPr="00C22B99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B99">
              <w:rPr>
                <w:rFonts w:ascii="Times New Roman" w:hAnsi="Times New Roman"/>
                <w:sz w:val="18"/>
                <w:szCs w:val="18"/>
              </w:rPr>
              <w:t>Дид</w:t>
            </w:r>
            <w:proofErr w:type="spellEnd"/>
            <w:r w:rsidRPr="00C22B99">
              <w:rPr>
                <w:rFonts w:ascii="Times New Roman" w:hAnsi="Times New Roman"/>
                <w:sz w:val="18"/>
                <w:szCs w:val="18"/>
              </w:rPr>
              <w:t xml:space="preserve">. игра «Какой </w:t>
            </w:r>
            <w:r w:rsidRPr="00C22B99">
              <w:rPr>
                <w:rFonts w:ascii="Times New Roman" w:hAnsi="Times New Roman"/>
                <w:sz w:val="18"/>
                <w:szCs w:val="18"/>
              </w:rPr>
              <w:lastRenderedPageBreak/>
              <w:t>фигуры не стало»</w:t>
            </w:r>
          </w:p>
        </w:tc>
        <w:tc>
          <w:tcPr>
            <w:tcW w:w="1843" w:type="dxa"/>
          </w:tcPr>
          <w:p w:rsidR="00DD3E6A" w:rsidRPr="00C22B99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22B99">
              <w:rPr>
                <w:rFonts w:ascii="Times New Roman" w:hAnsi="Times New Roman"/>
                <w:i/>
                <w:sz w:val="18"/>
                <w:szCs w:val="18"/>
              </w:rPr>
              <w:t xml:space="preserve">3 неделя </w:t>
            </w:r>
          </w:p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B99">
              <w:rPr>
                <w:rFonts w:ascii="Times New Roman" w:hAnsi="Times New Roman"/>
                <w:sz w:val="18"/>
                <w:szCs w:val="18"/>
              </w:rPr>
              <w:t xml:space="preserve">Ознакомление с миром природы 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22B99">
              <w:rPr>
                <w:rFonts w:ascii="Times New Roman" w:hAnsi="Times New Roman"/>
                <w:color w:val="000000"/>
                <w:sz w:val="18"/>
                <w:szCs w:val="18"/>
              </w:rPr>
              <w:t>Листо</w:t>
            </w:r>
            <w:r w:rsidRPr="00C22B9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пад, листо</w:t>
            </w:r>
            <w:r w:rsidRPr="00C22B9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пад, засы</w:t>
            </w:r>
            <w:r w:rsidRPr="00C22B9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пает старый сад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D87EC8">
              <w:rPr>
                <w:rFonts w:ascii="Times New Roman" w:hAnsi="Times New Roman"/>
                <w:sz w:val="20"/>
                <w:szCs w:val="20"/>
              </w:rPr>
              <w:t>кскурси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DD3E6A" w:rsidRPr="00360410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410">
              <w:rPr>
                <w:rFonts w:ascii="Times New Roman" w:hAnsi="Times New Roman"/>
                <w:color w:val="000000"/>
                <w:sz w:val="18"/>
                <w:szCs w:val="18"/>
              </w:rPr>
              <w:t>Знакомить с характер</w:t>
            </w:r>
            <w:r w:rsidRPr="003604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ными особенностями осенних деревьев, строе</w:t>
            </w:r>
            <w:r w:rsidRPr="00360410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нием цветов (корень, стебель, листья, лепестки цветка). Развивать умение замечать красоту осенней природы.</w:t>
            </w:r>
          </w:p>
          <w:p w:rsidR="00DD3E6A" w:rsidRPr="00360410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604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DD3E6A" w:rsidRPr="002949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Закрепить умение различать деревья по внешнему виду</w:t>
            </w:r>
          </w:p>
        </w:tc>
        <w:tc>
          <w:tcPr>
            <w:tcW w:w="1984" w:type="dxa"/>
          </w:tcPr>
          <w:p w:rsidR="00DD3E6A" w:rsidRPr="00C22B99" w:rsidRDefault="00DD3E6A" w:rsidP="004775D6">
            <w:pPr>
              <w:tabs>
                <w:tab w:val="left" w:pos="567"/>
              </w:tabs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Наблюдения на прогулке - приметы осени. </w:t>
            </w:r>
            <w:r w:rsidRPr="0029496A">
              <w:rPr>
                <w:rFonts w:ascii="Times New Roman" w:eastAsia="Calibri" w:hAnsi="Times New Roman"/>
                <w:sz w:val="18"/>
                <w:szCs w:val="18"/>
              </w:rPr>
              <w:t>Чтение стихотворения И.Бунина</w:t>
            </w:r>
          </w:p>
        </w:tc>
        <w:tc>
          <w:tcPr>
            <w:tcW w:w="1843" w:type="dxa"/>
          </w:tcPr>
          <w:p w:rsidR="00DD3E6A" w:rsidRPr="002D362A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2B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Воспитывать любовь к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родной </w:t>
            </w:r>
            <w:r w:rsidRPr="00C22B99">
              <w:rPr>
                <w:rFonts w:ascii="Times New Roman" w:hAnsi="Times New Roman"/>
                <w:color w:val="000000"/>
                <w:sz w:val="18"/>
                <w:szCs w:val="18"/>
              </w:rPr>
              <w:t>природе, жела</w:t>
            </w:r>
            <w:r w:rsidRPr="00C22B9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 заботиться о ней</w:t>
            </w: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F0550C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ФЭМП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«Квадрат»</w:t>
            </w:r>
          </w:p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Игровая ситуация</w:t>
            </w:r>
          </w:p>
        </w:tc>
        <w:tc>
          <w:tcPr>
            <w:tcW w:w="4678" w:type="dxa"/>
          </w:tcPr>
          <w:p w:rsidR="00DD3E6A" w:rsidRPr="00930CB4" w:rsidRDefault="00DD3E6A" w:rsidP="004775D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Познакомить с квадратом.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Учить детей различать и правильно называть круг и квадрат</w:t>
            </w:r>
          </w:p>
        </w:tc>
        <w:tc>
          <w:tcPr>
            <w:tcW w:w="2693" w:type="dxa"/>
          </w:tcPr>
          <w:p w:rsidR="00DD3E6A" w:rsidRPr="00930CB4" w:rsidRDefault="00DD3E6A" w:rsidP="004775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</w:t>
            </w:r>
            <w:r w:rsidRPr="00930CB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бучить обследовать фигуры осязательно-двигательным путем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984" w:type="dxa"/>
          </w:tcPr>
          <w:p w:rsidR="00DD3E6A" w:rsidRPr="00930CB4" w:rsidRDefault="00DD3E6A" w:rsidP="004775D6">
            <w:pPr>
              <w:tabs>
                <w:tab w:val="left" w:pos="567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20"/>
                <w:szCs w:val="20"/>
              </w:rPr>
            </w:pPr>
            <w:r w:rsidRPr="00930CB4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Создание условий для Д/и "Какой фигуры не стало"</w:t>
            </w:r>
          </w:p>
        </w:tc>
        <w:tc>
          <w:tcPr>
            <w:tcW w:w="1843" w:type="dxa"/>
          </w:tcPr>
          <w:p w:rsidR="00DD3E6A" w:rsidRPr="00C22B99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22B99">
              <w:rPr>
                <w:rFonts w:ascii="Times New Roman" w:hAnsi="Times New Roman"/>
                <w:i/>
                <w:sz w:val="18"/>
                <w:szCs w:val="18"/>
              </w:rPr>
              <w:t xml:space="preserve">4 неделя </w:t>
            </w:r>
          </w:p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B99">
              <w:rPr>
                <w:rFonts w:ascii="Times New Roman" w:hAnsi="Times New Roman"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C22B99">
              <w:rPr>
                <w:rFonts w:ascii="Times New Roman" w:hAnsi="Times New Roman"/>
                <w:color w:val="000000"/>
                <w:sz w:val="18"/>
                <w:szCs w:val="18"/>
              </w:rPr>
              <w:t>Овощи с огорода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Сюжетно-ролевая игра</w:t>
            </w:r>
          </w:p>
        </w:tc>
        <w:tc>
          <w:tcPr>
            <w:tcW w:w="4678" w:type="dxa"/>
          </w:tcPr>
          <w:p w:rsidR="00DD3E6A" w:rsidRPr="00360410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604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Учить различать по внешнему виду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 вкусу и называть овощи (огурец</w:t>
            </w:r>
            <w:r w:rsidRPr="00360410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помидор, морковь</w:t>
            </w:r>
            <w:r w:rsidRPr="00360410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60410">
              <w:rPr>
                <w:rFonts w:ascii="Times New Roman" w:hAnsi="Times New Roman"/>
                <w:color w:val="000000"/>
                <w:sz w:val="18"/>
                <w:szCs w:val="18"/>
              </w:rPr>
              <w:t>репа). Расширять представления о выращивании овощных культур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3604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60410">
              <w:rPr>
                <w:rFonts w:ascii="Times New Roman" w:hAnsi="Times New Roman"/>
                <w:color w:val="000000"/>
                <w:sz w:val="18"/>
                <w:szCs w:val="18"/>
              </w:rPr>
              <w:t>Вызывать желание участвовать в инсценировке русской народной сказки «Репка».</w:t>
            </w:r>
          </w:p>
          <w:p w:rsidR="00DD3E6A" w:rsidRPr="00360410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3E6A" w:rsidRPr="00C22B99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3E6A" w:rsidRPr="0029496A" w:rsidRDefault="00DD3E6A" w:rsidP="004775D6">
            <w:pPr>
              <w:tabs>
                <w:tab w:val="left" w:pos="567"/>
              </w:tabs>
              <w:spacing w:after="0" w:line="240" w:lineRule="auto"/>
              <w:ind w:left="-108"/>
              <w:rPr>
                <w:rFonts w:ascii="Times New Roman" w:eastAsia="Calibri" w:hAnsi="Times New Roman"/>
                <w:sz w:val="18"/>
                <w:szCs w:val="18"/>
              </w:rPr>
            </w:pPr>
            <w:r w:rsidRPr="00C22B99">
              <w:rPr>
                <w:rFonts w:ascii="Times New Roman" w:hAnsi="Times New Roman"/>
                <w:sz w:val="18"/>
                <w:szCs w:val="18"/>
              </w:rPr>
              <w:t xml:space="preserve">Дидактическая игра  </w:t>
            </w:r>
            <w:r>
              <w:rPr>
                <w:rFonts w:ascii="Times New Roman" w:hAnsi="Times New Roman"/>
                <w:sz w:val="18"/>
                <w:szCs w:val="18"/>
              </w:rPr>
              <w:t>«Чего не стало»</w:t>
            </w:r>
            <w:r w:rsidRPr="00E153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9496A">
              <w:rPr>
                <w:rFonts w:ascii="Times New Roman" w:eastAsia="Calibri" w:hAnsi="Times New Roman"/>
                <w:sz w:val="18"/>
                <w:szCs w:val="18"/>
              </w:rPr>
              <w:t>Инсценировка сказки «Репка»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</w:t>
            </w:r>
          </w:p>
          <w:p w:rsidR="00DD3E6A" w:rsidRPr="00C22B99" w:rsidRDefault="00DD3E6A" w:rsidP="004775D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9496A">
              <w:rPr>
                <w:rFonts w:ascii="Times New Roman" w:eastAsia="Calibri" w:hAnsi="Times New Roman"/>
                <w:sz w:val="18"/>
                <w:szCs w:val="18"/>
              </w:rPr>
              <w:t>Чтение</w:t>
            </w:r>
            <w:r w:rsidRPr="00E153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9496A">
              <w:rPr>
                <w:rFonts w:ascii="Times New Roman" w:eastAsia="Calibri" w:hAnsi="Times New Roman"/>
                <w:sz w:val="18"/>
                <w:szCs w:val="18"/>
              </w:rPr>
              <w:t>стихотворений об осени</w:t>
            </w:r>
          </w:p>
        </w:tc>
        <w:tc>
          <w:tcPr>
            <w:tcW w:w="1843" w:type="dxa"/>
          </w:tcPr>
          <w:p w:rsidR="00DD3E6A" w:rsidRPr="0029496A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9496A">
              <w:rPr>
                <w:rFonts w:ascii="Times New Roman" w:eastAsia="Calibri" w:hAnsi="Times New Roman"/>
                <w:sz w:val="18"/>
                <w:szCs w:val="18"/>
              </w:rPr>
              <w:t>Формировать эстетическое восприятие природы родного края и воспитывать бережное  отношение.</w:t>
            </w:r>
          </w:p>
        </w:tc>
      </w:tr>
      <w:tr w:rsidR="00DD3E6A" w:rsidRPr="001A5CB1" w:rsidTr="004775D6">
        <w:trPr>
          <w:trHeight w:val="140"/>
        </w:trPr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B99">
              <w:rPr>
                <w:rFonts w:ascii="Times New Roman" w:hAnsi="Times New Roman"/>
                <w:sz w:val="18"/>
                <w:szCs w:val="18"/>
              </w:rPr>
              <w:t xml:space="preserve"> ФЭМП, сенсорное развитие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«Круг»</w:t>
            </w:r>
          </w:p>
          <w:p w:rsidR="00DD3E6A" w:rsidRPr="00C22B99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Игра </w:t>
            </w:r>
          </w:p>
        </w:tc>
        <w:tc>
          <w:tcPr>
            <w:tcW w:w="4678" w:type="dxa"/>
          </w:tcPr>
          <w:p w:rsidR="00DD3E6A" w:rsidRPr="00F351E2" w:rsidRDefault="00DD3E6A" w:rsidP="004775D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F351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Дать представление о круге, показать, что круги могут быть разных размеров; учить обследовать фигуры осязательно-двигательным путем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.</w:t>
            </w:r>
            <w:r w:rsidRPr="00F351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69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F351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Создание условий для</w:t>
            </w:r>
          </w:p>
          <w:p w:rsidR="00DD3E6A" w:rsidRPr="00F351E2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Д/и «</w:t>
            </w:r>
            <w:r w:rsidRPr="00F351E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Пирамидка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984" w:type="dxa"/>
          </w:tcPr>
          <w:p w:rsidR="00DD3E6A" w:rsidRPr="00C22B99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C22B99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Дидактическая игра «Логический домик</w:t>
            </w:r>
          </w:p>
        </w:tc>
        <w:tc>
          <w:tcPr>
            <w:tcW w:w="1843" w:type="dxa"/>
          </w:tcPr>
          <w:p w:rsidR="00DD3E6A" w:rsidRPr="00C22B99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3E6A" w:rsidRPr="001A5CB1" w:rsidTr="004775D6">
        <w:tc>
          <w:tcPr>
            <w:tcW w:w="1391" w:type="dxa"/>
            <w:vMerge w:val="restart"/>
          </w:tcPr>
          <w:p w:rsidR="00DD3E6A" w:rsidRPr="00993AFE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93AFE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  <w:p w:rsidR="00DD3E6A" w:rsidRPr="00993AFE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 и моя семья.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(1-2 неделя)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Мой дом, мой город(3-я неделя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октября-2-я неделя ноября)</w:t>
            </w: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</w:t>
            </w: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 xml:space="preserve"> неделя 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22B99">
              <w:rPr>
                <w:rFonts w:ascii="Times New Roman" w:hAnsi="Times New Roman"/>
                <w:sz w:val="18"/>
                <w:szCs w:val="18"/>
              </w:rPr>
              <w:t>Ознакомление с социальным миром</w:t>
            </w:r>
          </w:p>
        </w:tc>
        <w:tc>
          <w:tcPr>
            <w:tcW w:w="1843" w:type="dxa"/>
          </w:tcPr>
          <w:p w:rsidR="00DD3E6A" w:rsidRDefault="00DD3E6A" w:rsidP="004775D6">
            <w:pPr>
              <w:tabs>
                <w:tab w:val="left" w:pos="567"/>
              </w:tabs>
              <w:spacing w:after="0" w:line="240" w:lineRule="auto"/>
              <w:ind w:left="142"/>
              <w:rPr>
                <w:rFonts w:ascii="Times New Roman" w:eastAsia="Calibri" w:hAnsi="Times New Roman"/>
                <w:sz w:val="18"/>
                <w:szCs w:val="18"/>
              </w:rPr>
            </w:pPr>
            <w:r w:rsidRPr="00E153C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«Папа, мама, я –д</w:t>
            </w:r>
            <w:r w:rsidRPr="000D2F8C">
              <w:rPr>
                <w:rFonts w:ascii="Times New Roman" w:eastAsia="Calibri" w:hAnsi="Times New Roman"/>
                <w:sz w:val="18"/>
                <w:szCs w:val="18"/>
              </w:rPr>
              <w:t>ружная семь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я»</w:t>
            </w:r>
          </w:p>
          <w:p w:rsidR="00DD3E6A" w:rsidRPr="00CB2577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</w:tc>
        <w:tc>
          <w:tcPr>
            <w:tcW w:w="4678" w:type="dxa"/>
          </w:tcPr>
          <w:p w:rsidR="00DD3E6A" w:rsidRPr="000D2F8C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2F8C">
              <w:rPr>
                <w:rFonts w:ascii="Times New Roman" w:eastAsia="Calibri" w:hAnsi="Times New Roman"/>
                <w:sz w:val="18"/>
                <w:szCs w:val="18"/>
              </w:rPr>
              <w:t>Формировать представление о семье, умение называть членов семьи. Воспитывать у ребёнка интерес к собственному имени</w:t>
            </w:r>
          </w:p>
        </w:tc>
        <w:tc>
          <w:tcPr>
            <w:tcW w:w="2693" w:type="dxa"/>
          </w:tcPr>
          <w:p w:rsidR="00DD3E6A" w:rsidRPr="00FC7967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Упражнять в назывании членов семьи</w:t>
            </w:r>
          </w:p>
        </w:tc>
        <w:tc>
          <w:tcPr>
            <w:tcW w:w="1984" w:type="dxa"/>
          </w:tcPr>
          <w:p w:rsidR="00DD3E6A" w:rsidRPr="000D2F8C" w:rsidRDefault="00DD3E6A" w:rsidP="004775D6">
            <w:pPr>
              <w:spacing w:after="0" w:line="240" w:lineRule="auto"/>
              <w:ind w:left="-108" w:right="-109"/>
              <w:rPr>
                <w:rFonts w:ascii="Times New Roman" w:hAnsi="Times New Roman"/>
                <w:sz w:val="18"/>
                <w:szCs w:val="18"/>
              </w:rPr>
            </w:pPr>
            <w:r w:rsidRPr="000D2F8C">
              <w:rPr>
                <w:rFonts w:ascii="Times New Roman" w:eastAsia="Calibri" w:hAnsi="Times New Roman"/>
                <w:sz w:val="18"/>
                <w:szCs w:val="18"/>
              </w:rPr>
              <w:t>Беседа о семье, с/</w:t>
            </w:r>
            <w:proofErr w:type="spellStart"/>
            <w:r w:rsidRPr="000D2F8C">
              <w:rPr>
                <w:rFonts w:ascii="Times New Roman" w:eastAsia="Calibri" w:hAnsi="Times New Roman"/>
                <w:sz w:val="18"/>
                <w:szCs w:val="18"/>
              </w:rPr>
              <w:t>р</w:t>
            </w:r>
            <w:proofErr w:type="spellEnd"/>
            <w:r w:rsidRPr="000D2F8C">
              <w:rPr>
                <w:rFonts w:ascii="Times New Roman" w:eastAsia="Calibri" w:hAnsi="Times New Roman"/>
                <w:sz w:val="18"/>
                <w:szCs w:val="18"/>
              </w:rPr>
              <w:t xml:space="preserve"> игра «Семья», рассматривание иллюстраций, пальчиковая гимнастика</w:t>
            </w:r>
          </w:p>
        </w:tc>
        <w:tc>
          <w:tcPr>
            <w:tcW w:w="1843" w:type="dxa"/>
          </w:tcPr>
          <w:p w:rsidR="00DD3E6A" w:rsidRPr="000D2F8C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AC4AC6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sz w:val="18"/>
                <w:szCs w:val="18"/>
              </w:rPr>
              <w:t>ФЭМП, сенсорное развитие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8945A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«В гостях у куклы Кати».</w:t>
            </w:r>
          </w:p>
          <w:p w:rsidR="00DD3E6A" w:rsidRPr="008945A6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Игровая ситуация</w:t>
            </w:r>
          </w:p>
        </w:tc>
        <w:tc>
          <w:tcPr>
            <w:tcW w:w="4678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Закреплять умение различать количество предметов, используя один, много, мало.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Развивать умение различать и правильно называть круг и квадрат</w:t>
            </w:r>
          </w:p>
        </w:tc>
        <w:tc>
          <w:tcPr>
            <w:tcW w:w="1984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rPr>
          <w:trHeight w:val="446"/>
        </w:trPr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 xml:space="preserve">неделя 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22B99">
              <w:rPr>
                <w:rFonts w:ascii="Times New Roman" w:hAnsi="Times New Roman"/>
                <w:sz w:val="18"/>
                <w:szCs w:val="18"/>
              </w:rPr>
              <w:t>Ознакомление с социальным миром</w:t>
            </w:r>
          </w:p>
        </w:tc>
        <w:tc>
          <w:tcPr>
            <w:tcW w:w="1843" w:type="dxa"/>
          </w:tcPr>
          <w:p w:rsidR="00DD3E6A" w:rsidRDefault="00DD3E6A" w:rsidP="004775D6">
            <w:pPr>
              <w:tabs>
                <w:tab w:val="left" w:pos="567"/>
                <w:tab w:val="center" w:pos="671"/>
              </w:tabs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0D2F8C">
              <w:rPr>
                <w:rFonts w:ascii="Times New Roman" w:eastAsia="Calibri" w:hAnsi="Times New Roman"/>
                <w:sz w:val="18"/>
                <w:szCs w:val="18"/>
              </w:rPr>
              <w:t>«Наш семейный альбом»</w:t>
            </w:r>
          </w:p>
          <w:p w:rsidR="00DD3E6A" w:rsidRPr="000D2F8C" w:rsidRDefault="00DD3E6A" w:rsidP="004775D6">
            <w:pPr>
              <w:tabs>
                <w:tab w:val="left" w:pos="567"/>
                <w:tab w:val="center" w:pos="671"/>
              </w:tabs>
              <w:spacing w:after="160" w:line="259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Беседа </w:t>
            </w:r>
          </w:p>
          <w:p w:rsidR="00DD3E6A" w:rsidRPr="000D2F8C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F8C">
              <w:rPr>
                <w:rFonts w:ascii="Times New Roman" w:eastAsia="Calibri" w:hAnsi="Times New Roman"/>
                <w:sz w:val="18"/>
                <w:szCs w:val="18"/>
              </w:rPr>
              <w:t>Формировать представление о семье и своём месте в ней. Формирование первичных представлений о себе, умение называть членов семьи.</w:t>
            </w:r>
          </w:p>
        </w:tc>
        <w:tc>
          <w:tcPr>
            <w:tcW w:w="2693" w:type="dxa"/>
          </w:tcPr>
          <w:p w:rsidR="00DD3E6A" w:rsidRPr="000D2F8C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F8C">
              <w:rPr>
                <w:rFonts w:ascii="Times New Roman" w:eastAsia="Calibri" w:hAnsi="Times New Roman"/>
                <w:sz w:val="18"/>
                <w:szCs w:val="18"/>
              </w:rPr>
              <w:t>Развитие познавательной мотивации, воображения и творческой активности. Развитие интересов детей, любознательности</w:t>
            </w:r>
          </w:p>
        </w:tc>
        <w:tc>
          <w:tcPr>
            <w:tcW w:w="1984" w:type="dxa"/>
          </w:tcPr>
          <w:p w:rsidR="00DD3E6A" w:rsidRPr="000D2F8C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0D2F8C">
              <w:rPr>
                <w:rFonts w:ascii="Times New Roman" w:eastAsia="Calibri" w:hAnsi="Times New Roman"/>
                <w:sz w:val="18"/>
                <w:szCs w:val="18"/>
              </w:rPr>
              <w:t>Беседа о членах семьи, с/</w:t>
            </w:r>
            <w:proofErr w:type="spellStart"/>
            <w:r w:rsidRPr="000D2F8C">
              <w:rPr>
                <w:rFonts w:ascii="Times New Roman" w:eastAsia="Calibri" w:hAnsi="Times New Roman"/>
                <w:sz w:val="18"/>
                <w:szCs w:val="18"/>
              </w:rPr>
              <w:t>р</w:t>
            </w:r>
            <w:proofErr w:type="spellEnd"/>
            <w:r w:rsidRPr="000D2F8C">
              <w:rPr>
                <w:rFonts w:ascii="Times New Roman" w:eastAsia="Calibri" w:hAnsi="Times New Roman"/>
                <w:sz w:val="18"/>
                <w:szCs w:val="18"/>
              </w:rPr>
              <w:t xml:space="preserve"> игра «Семья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rPr>
          <w:trHeight w:val="446"/>
        </w:trPr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AC4AC6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sz w:val="18"/>
                <w:szCs w:val="18"/>
              </w:rPr>
              <w:t>ФЭМП, сенсорное развитие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«Много, один, ни одного»</w:t>
            </w:r>
          </w:p>
          <w:p w:rsidR="00DD3E6A" w:rsidRPr="008945A6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Дидактическая игра</w:t>
            </w:r>
          </w:p>
        </w:tc>
        <w:tc>
          <w:tcPr>
            <w:tcW w:w="4678" w:type="dxa"/>
          </w:tcPr>
          <w:p w:rsidR="00DD3E6A" w:rsidRPr="008945A6" w:rsidRDefault="00DD3E6A" w:rsidP="004775D6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945A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Познакомить с составлением группы предметов из отдельных предметов и выделения из нее одного предмета; учить понимать слова </w:t>
            </w:r>
            <w:r w:rsidRPr="008945A6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много, один, ни одного</w:t>
            </w:r>
          </w:p>
        </w:tc>
        <w:tc>
          <w:tcPr>
            <w:tcW w:w="2693" w:type="dxa"/>
          </w:tcPr>
          <w:p w:rsidR="00DD3E6A" w:rsidRDefault="00DD3E6A" w:rsidP="004775D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8945A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Создание условий для </w:t>
            </w:r>
          </w:p>
          <w:p w:rsidR="00DD3E6A" w:rsidRPr="008945A6" w:rsidRDefault="00DD3E6A" w:rsidP="004775D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д</w:t>
            </w:r>
            <w:proofErr w:type="spellEnd"/>
            <w:r w:rsidRPr="008945A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/и «Расставим цветы в вазы» </w:t>
            </w:r>
          </w:p>
          <w:p w:rsidR="00DD3E6A" w:rsidRPr="008945A6" w:rsidRDefault="00DD3E6A" w:rsidP="004775D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  <w:p w:rsidR="00DD3E6A" w:rsidRPr="008945A6" w:rsidRDefault="00DD3E6A" w:rsidP="004775D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</w:tcPr>
          <w:p w:rsidR="00DD3E6A" w:rsidRPr="000D2F8C" w:rsidRDefault="00DD3E6A" w:rsidP="004775D6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38D">
              <w:rPr>
                <w:rFonts w:ascii="Times New Roman" w:hAnsi="Times New Roman"/>
                <w:sz w:val="18"/>
                <w:szCs w:val="18"/>
              </w:rPr>
              <w:t>Ознакомление с миром природы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Путешествие в царство комнатных растений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Наблюдение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Знакомить с комнатными растениями (фикус, герань). Дать представление о том, что для роста растений нужна земля, вода, воздух. Обогащать чувственный опыт.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Поддерживать интерес к комнатным растениям, желание наблюдать и ухаживать за ними.</w:t>
            </w:r>
          </w:p>
          <w:p w:rsidR="00DD3E6A" w:rsidRPr="008005D3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3E6A" w:rsidRPr="00B0083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00833">
              <w:rPr>
                <w:rFonts w:ascii="Times New Roman" w:hAnsi="Times New Roman"/>
                <w:sz w:val="18"/>
                <w:szCs w:val="18"/>
              </w:rPr>
              <w:t>Наблюдения в группе, рассматривание альбома</w:t>
            </w:r>
          </w:p>
        </w:tc>
        <w:tc>
          <w:tcPr>
            <w:tcW w:w="1843" w:type="dxa"/>
          </w:tcPr>
          <w:p w:rsidR="00DD3E6A" w:rsidRPr="00B0083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B00833">
              <w:rPr>
                <w:rFonts w:ascii="Times New Roman" w:hAnsi="Times New Roman"/>
                <w:sz w:val="18"/>
                <w:szCs w:val="18"/>
              </w:rPr>
              <w:t>Бережное отношение к растениям уголка природы</w:t>
            </w: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993AFE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sz w:val="18"/>
                <w:szCs w:val="18"/>
              </w:rPr>
              <w:t>ФЭМП, сенсорное развитие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D3E6A" w:rsidRPr="008945A6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Игровая ситуация «Подарки от куклы Маши»</w:t>
            </w:r>
          </w:p>
        </w:tc>
        <w:tc>
          <w:tcPr>
            <w:tcW w:w="4678" w:type="dxa"/>
          </w:tcPr>
          <w:p w:rsidR="00DD3E6A" w:rsidRPr="008945A6" w:rsidRDefault="00DD3E6A" w:rsidP="004775D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8945A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Продолжать формировать умение составлять группу предметов из отдельных предметов и выделять из нее один предмет, обучить отвечать на вопрос «сколько?» и определять совокупности словами </w:t>
            </w:r>
            <w:r w:rsidRPr="008945A6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один, много, ни одного.</w:t>
            </w:r>
          </w:p>
          <w:p w:rsidR="00DD3E6A" w:rsidRPr="008945A6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5A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Познакомить с кругом; 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Упражнять в  обследовании</w:t>
            </w:r>
            <w:r w:rsidRPr="008945A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форм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ы</w:t>
            </w:r>
            <w:r w:rsidRPr="008945A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предметов </w:t>
            </w:r>
            <w:r w:rsidRPr="008945A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осязательно-двигательным путем</w:t>
            </w:r>
          </w:p>
        </w:tc>
        <w:tc>
          <w:tcPr>
            <w:tcW w:w="1984" w:type="dxa"/>
          </w:tcPr>
          <w:p w:rsidR="00DD3E6A" w:rsidRPr="006A0864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864">
              <w:rPr>
                <w:rFonts w:ascii="Times New Roman" w:hAnsi="Times New Roman"/>
                <w:sz w:val="20"/>
                <w:szCs w:val="20"/>
              </w:rPr>
              <w:t>Обыгрывание различных ситуаций с игрушками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993AFE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3AFE">
              <w:rPr>
                <w:rFonts w:ascii="Times New Roman" w:hAnsi="Times New Roman"/>
                <w:i/>
                <w:sz w:val="18"/>
                <w:szCs w:val="18"/>
              </w:rPr>
              <w:t xml:space="preserve">4 неделя 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sz w:val="18"/>
                <w:szCs w:val="18"/>
              </w:rPr>
              <w:t>ФЭМП, сенсорное развитие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76333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«Собираем урожай овощей»</w:t>
            </w:r>
          </w:p>
          <w:p w:rsidR="00DD3E6A" w:rsidRPr="00244535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Игра </w:t>
            </w:r>
          </w:p>
        </w:tc>
        <w:tc>
          <w:tcPr>
            <w:tcW w:w="4678" w:type="dxa"/>
          </w:tcPr>
          <w:p w:rsidR="00DD3E6A" w:rsidRPr="00B76333" w:rsidRDefault="00DD3E6A" w:rsidP="004775D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B76333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Совершенствовать умение составлять группу предметов из отдельных предметов и выделять один предмет из группы, обозначать совокупности словами </w:t>
            </w:r>
            <w:r w:rsidRPr="00B76333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один, много, ни одного.</w:t>
            </w:r>
          </w:p>
          <w:p w:rsidR="00DD3E6A" w:rsidRPr="00B7633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Упражнять </w:t>
            </w:r>
            <w:r w:rsidRPr="00B76333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различать и называть круг, обследовать его осязательно-двигательным путем и сравнивать круги по величине; </w:t>
            </w:r>
            <w:r w:rsidRPr="00B76333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большой, маленький</w:t>
            </w:r>
          </w:p>
        </w:tc>
        <w:tc>
          <w:tcPr>
            <w:tcW w:w="1984" w:type="dxa"/>
          </w:tcPr>
          <w:p w:rsidR="00DD3E6A" w:rsidRPr="00A74231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4231">
              <w:rPr>
                <w:rFonts w:ascii="Times New Roman" w:hAnsi="Times New Roman"/>
                <w:sz w:val="20"/>
                <w:szCs w:val="20"/>
              </w:rPr>
              <w:t>Д/игра «Что пропало»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rPr>
          <w:trHeight w:val="307"/>
        </w:trPr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6A0864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954">
              <w:rPr>
                <w:rFonts w:ascii="Times New Roman" w:hAnsi="Times New Roman"/>
                <w:sz w:val="20"/>
                <w:szCs w:val="20"/>
              </w:rPr>
              <w:t>Ознакомление с предметным окружением</w:t>
            </w:r>
          </w:p>
          <w:p w:rsidR="00DD3E6A" w:rsidRPr="006A0864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«Одежда»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Сюжетно-ролевая игра</w:t>
            </w:r>
          </w:p>
        </w:tc>
        <w:tc>
          <w:tcPr>
            <w:tcW w:w="4678" w:type="dxa"/>
          </w:tcPr>
          <w:p w:rsidR="00DD3E6A" w:rsidRPr="00AF41A7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 w:rsidRPr="00FE06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41A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Упражнять детей в умении определять и различать одежду, выделять основные признаки предметов одежды (цв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ет, форма, строение, величина.</w:t>
            </w:r>
          </w:p>
        </w:tc>
        <w:tc>
          <w:tcPr>
            <w:tcW w:w="269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редлагать группировать предметы по признакам.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3E6A" w:rsidRPr="00AF41A7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1A7">
              <w:rPr>
                <w:rFonts w:ascii="Times New Roman" w:hAnsi="Times New Roman"/>
                <w:sz w:val="20"/>
                <w:szCs w:val="20"/>
              </w:rPr>
              <w:t>Рассматривание иллюстраций,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41A7">
              <w:rPr>
                <w:rFonts w:ascii="Times New Roman" w:hAnsi="Times New Roman"/>
                <w:sz w:val="20"/>
                <w:szCs w:val="20"/>
              </w:rPr>
              <w:t>создание условий для возникновения с/</w:t>
            </w:r>
            <w:proofErr w:type="spellStart"/>
            <w:r w:rsidRPr="00AF41A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AF41A7">
              <w:rPr>
                <w:rFonts w:ascii="Times New Roman" w:hAnsi="Times New Roman"/>
                <w:sz w:val="20"/>
                <w:szCs w:val="20"/>
              </w:rPr>
              <w:t xml:space="preserve"> игры «Магазин»</w:t>
            </w:r>
          </w:p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rPr>
          <w:trHeight w:val="327"/>
        </w:trPr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930CB4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неделя Ознакомление с социальным миром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«Где мы живем»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Просмотр презентации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Формировать понятие «город». Напоминать название города, в котором они живут. П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ознакомить с достопримечательностями  города, 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обуждать делиться впечатлениями. 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3E6A" w:rsidRPr="00627ED7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627ED7">
              <w:rPr>
                <w:rFonts w:ascii="Times New Roman" w:hAnsi="Times New Roman"/>
                <w:sz w:val="18"/>
                <w:szCs w:val="18"/>
              </w:rPr>
              <w:t>Рассматривание иллюстраций с достопримечательностями города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оспитывать любовь к своей малой родине, городу.</w:t>
            </w:r>
          </w:p>
        </w:tc>
      </w:tr>
      <w:tr w:rsidR="00DD3E6A" w:rsidRPr="001A5CB1" w:rsidTr="004775D6">
        <w:tc>
          <w:tcPr>
            <w:tcW w:w="1391" w:type="dxa"/>
            <w:vMerge w:val="restart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A5CB1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Мой дом, мой город.</w:t>
            </w: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>1 неделя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Ознакомление с предметным окружением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«Теремок»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Исследовательская деятельность 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Знакомить детей со свойствами дерева, со структурой его поверхности.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3E6A" w:rsidRPr="00627ED7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Конструктивная игра «Строители»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ФЭМП, сенсорное развитие.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«Мы веселые ребята»</w:t>
            </w:r>
          </w:p>
          <w:p w:rsidR="00DD3E6A" w:rsidRPr="00170ACC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Игровая ситуация</w:t>
            </w:r>
          </w:p>
        </w:tc>
        <w:tc>
          <w:tcPr>
            <w:tcW w:w="4678" w:type="dxa"/>
          </w:tcPr>
          <w:p w:rsidR="00DD3E6A" w:rsidRPr="00170ACC" w:rsidRDefault="00DD3E6A" w:rsidP="004775D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170ACC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Обучить сравнивать два предмета по длине и обозначать результат сравнения словами </w:t>
            </w:r>
            <w:r w:rsidRPr="00170ACC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длинный</w:t>
            </w:r>
            <w:r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170ACC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 xml:space="preserve">-короткий, </w:t>
            </w:r>
            <w:proofErr w:type="spellStart"/>
            <w:r w:rsidRPr="00170ACC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длиннее-короче</w:t>
            </w:r>
            <w:proofErr w:type="spellEnd"/>
            <w:r w:rsidRPr="00170ACC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.</w:t>
            </w:r>
          </w:p>
          <w:p w:rsidR="00DD3E6A" w:rsidRPr="00170ACC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3E6A" w:rsidRPr="00170ACC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0ACC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Совершенствовать умение составлять группу предметов из отдельных предметов и выделять один предмет из группы, обозначать совокупности словами </w:t>
            </w:r>
            <w:r w:rsidRPr="00170ACC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один, много, ни одного</w:t>
            </w:r>
          </w:p>
        </w:tc>
        <w:tc>
          <w:tcPr>
            <w:tcW w:w="1984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170ACC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Создание условий для возникновения сюжетно-ролевой игры «Зоопарк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rPr>
          <w:trHeight w:val="826"/>
        </w:trPr>
        <w:tc>
          <w:tcPr>
            <w:tcW w:w="1391" w:type="dxa"/>
            <w:vMerge/>
          </w:tcPr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 xml:space="preserve">2 неделя 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ФЭМП, сенсорное развитие.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170ACC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«Магазин игрушек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»</w:t>
            </w:r>
          </w:p>
          <w:p w:rsidR="00DD3E6A" w:rsidRPr="00170ACC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Игровая ситуация</w:t>
            </w:r>
          </w:p>
        </w:tc>
        <w:tc>
          <w:tcPr>
            <w:tcW w:w="4678" w:type="dxa"/>
          </w:tcPr>
          <w:p w:rsidR="00DD3E6A" w:rsidRPr="00FF1E42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F1E42">
              <w:rPr>
                <w:color w:val="000000"/>
                <w:sz w:val="18"/>
                <w:szCs w:val="18"/>
              </w:rPr>
              <w:t>Учить находить один и много предметов в специально созданной обстановке, отвечать на вопрос «сколько?», используя слова </w:t>
            </w:r>
            <w:r w:rsidRPr="00FF1E42">
              <w:rPr>
                <w:i/>
                <w:iCs/>
                <w:color w:val="000000"/>
                <w:sz w:val="18"/>
                <w:szCs w:val="18"/>
              </w:rPr>
              <w:t>один, много.</w:t>
            </w:r>
          </w:p>
          <w:p w:rsidR="00DD3E6A" w:rsidRPr="00FF1E42" w:rsidRDefault="00DD3E6A" w:rsidP="004775D6">
            <w:pPr>
              <w:spacing w:after="0" w:line="240" w:lineRule="auto"/>
              <w:ind w:right="-119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3E6A" w:rsidRPr="007C3FB0" w:rsidRDefault="00DD3E6A" w:rsidP="004775D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FF1E42">
              <w:rPr>
                <w:rFonts w:ascii="Times New Roman" w:hAnsi="Times New Roman"/>
                <w:color w:val="000000"/>
                <w:sz w:val="18"/>
                <w:szCs w:val="18"/>
              </w:rPr>
              <w:t> Продолжать учить сравнивать два предмета по длине способами наложения и приложения, обозначать результаты сравнения словами </w:t>
            </w:r>
            <w:r w:rsidRPr="00FF1E4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длинный – короткий, длиннее – короче</w:t>
            </w:r>
          </w:p>
        </w:tc>
        <w:tc>
          <w:tcPr>
            <w:tcW w:w="1984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0ACC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Создание условий для Д/и «Сколько машин?»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rPr>
          <w:trHeight w:val="311"/>
        </w:trPr>
        <w:tc>
          <w:tcPr>
            <w:tcW w:w="1391" w:type="dxa"/>
            <w:vMerge/>
          </w:tcPr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477BDE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3338D">
              <w:rPr>
                <w:rFonts w:ascii="Times New Roman" w:hAnsi="Times New Roman"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«В гостях у бабушки»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Игра 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Продолжать знакомить детей  с домашними животными их детенышами. Учить правильно  обращаться с домашними животными.</w:t>
            </w:r>
            <w:r w:rsidRPr="006949A7">
              <w:rPr>
                <w:rFonts w:ascii="Times New Roman" w:hAnsi="Times New Roman"/>
                <w:sz w:val="20"/>
                <w:szCs w:val="20"/>
              </w:rPr>
              <w:t xml:space="preserve"> Формировать заботливое отношение к домашним животным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Закрепить умение различать их по внешнему виду</w:t>
            </w:r>
          </w:p>
        </w:tc>
        <w:tc>
          <w:tcPr>
            <w:tcW w:w="1984" w:type="dxa"/>
          </w:tcPr>
          <w:p w:rsidR="00DD3E6A" w:rsidRPr="007C3FB0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C3FB0">
              <w:rPr>
                <w:rFonts w:ascii="Times New Roman" w:hAnsi="Times New Roman"/>
                <w:sz w:val="18"/>
                <w:szCs w:val="18"/>
              </w:rPr>
              <w:t>Рассматривание иллюстраций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/игра «Кто как кричит?»</w:t>
            </w:r>
          </w:p>
        </w:tc>
        <w:tc>
          <w:tcPr>
            <w:tcW w:w="1843" w:type="dxa"/>
          </w:tcPr>
          <w:p w:rsidR="00DD3E6A" w:rsidRPr="007C3FB0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C3FB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неделя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ФЭМП, сенсорное развитие, 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56183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«Почтальон принес посылку»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Игровая ситуация</w:t>
            </w:r>
          </w:p>
        </w:tc>
        <w:tc>
          <w:tcPr>
            <w:tcW w:w="4678" w:type="dxa"/>
          </w:tcPr>
          <w:p w:rsidR="00DD3E6A" w:rsidRPr="00113E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Продолжать учить находить один и много предметов в специально созданной обстановке, обозначать совокупности словами один, много.</w:t>
            </w:r>
          </w:p>
        </w:tc>
        <w:tc>
          <w:tcPr>
            <w:tcW w:w="2693" w:type="dxa"/>
          </w:tcPr>
          <w:p w:rsidR="00DD3E6A" w:rsidRPr="00113E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Продолжать  учить различать круг и квадрат.</w:t>
            </w:r>
          </w:p>
        </w:tc>
        <w:tc>
          <w:tcPr>
            <w:tcW w:w="1984" w:type="dxa"/>
          </w:tcPr>
          <w:p w:rsidR="00DD3E6A" w:rsidRPr="007C3FB0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Д/и «Какой фигуры не стало?»</w:t>
            </w:r>
          </w:p>
        </w:tc>
        <w:tc>
          <w:tcPr>
            <w:tcW w:w="1843" w:type="dxa"/>
          </w:tcPr>
          <w:p w:rsidR="00DD3E6A" w:rsidRPr="007C3FB0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6A0864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Ознакомление с социальным миром</w:t>
            </w:r>
          </w:p>
          <w:p w:rsidR="00DD3E6A" w:rsidRPr="006A0864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6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«Варвара-краса, длинная коса»</w:t>
            </w:r>
          </w:p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Игровая ситуация</w:t>
            </w:r>
          </w:p>
        </w:tc>
        <w:tc>
          <w:tcPr>
            <w:tcW w:w="4678" w:type="dxa"/>
          </w:tcPr>
          <w:p w:rsidR="00DD3E6A" w:rsidRPr="00903A5A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3A5A">
              <w:rPr>
                <w:rFonts w:ascii="Times New Roman" w:hAnsi="Times New Roman"/>
                <w:sz w:val="20"/>
                <w:szCs w:val="20"/>
              </w:rPr>
              <w:t xml:space="preserve">Знакомить детей с трудом мамы, дать представление о том, что мама проявляет заботу о своей семье, о своём любимом ребёнке; мама умеет всё - девочкам заплетает косички, завязывает красивые бантики, мальчикам делает модельные стрижки, причёсывает; мама трудолюбивая, аккуратная – следит за волосами детей, моет их, </w:t>
            </w:r>
            <w:r w:rsidRPr="00903A5A">
              <w:rPr>
                <w:rFonts w:ascii="Times New Roman" w:hAnsi="Times New Roman"/>
                <w:sz w:val="20"/>
                <w:szCs w:val="20"/>
              </w:rPr>
              <w:lastRenderedPageBreak/>
              <w:t>вытирает, расчёсывает – она парикмахер в своём доме. Формировать уважение к маме.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Упражнять в отгадывании загадок о туалетных принадлежностях.</w:t>
            </w:r>
          </w:p>
        </w:tc>
        <w:tc>
          <w:tcPr>
            <w:tcW w:w="1984" w:type="dxa"/>
          </w:tcPr>
          <w:p w:rsidR="00DD3E6A" w:rsidRPr="007C3FB0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Беседа, рассматривание иллюстраций, с/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игра «Семья»</w:t>
            </w:r>
          </w:p>
        </w:tc>
        <w:tc>
          <w:tcPr>
            <w:tcW w:w="1843" w:type="dxa"/>
          </w:tcPr>
          <w:p w:rsidR="00DD3E6A" w:rsidRPr="007C3FB0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неделя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ФЭМП, сенсорное развитие.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FF1E42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«Путешествие на поезде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»</w:t>
            </w:r>
          </w:p>
          <w:p w:rsidR="00DD3E6A" w:rsidRPr="00FF1E42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Игра </w:t>
            </w:r>
          </w:p>
        </w:tc>
        <w:tc>
          <w:tcPr>
            <w:tcW w:w="4678" w:type="dxa"/>
          </w:tcPr>
          <w:p w:rsidR="00DD3E6A" w:rsidRPr="00FF1E42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F1E42">
              <w:rPr>
                <w:color w:val="000000"/>
                <w:sz w:val="18"/>
                <w:szCs w:val="18"/>
              </w:rPr>
              <w:t>Закреплять умение находить один и много предметов в специально созданной обстановке, обозначать совокупности словами </w:t>
            </w:r>
            <w:r w:rsidRPr="00FF1E42">
              <w:rPr>
                <w:i/>
                <w:iCs/>
                <w:color w:val="000000"/>
                <w:sz w:val="18"/>
                <w:szCs w:val="18"/>
              </w:rPr>
              <w:t>один, много.</w:t>
            </w:r>
          </w:p>
          <w:p w:rsidR="00DD3E6A" w:rsidRPr="008005D3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3E6A" w:rsidRPr="00FF1E42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F1E42">
              <w:rPr>
                <w:color w:val="000000"/>
                <w:sz w:val="18"/>
                <w:szCs w:val="18"/>
              </w:rPr>
              <w:t> Продолжать учить различать и называть круг и квадрат.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3E6A" w:rsidRPr="00B417A6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17A6">
              <w:rPr>
                <w:rFonts w:ascii="Times New Roman" w:hAnsi="Times New Roman"/>
                <w:sz w:val="20"/>
                <w:szCs w:val="20"/>
              </w:rPr>
              <w:t>Д/и «Почини поезд»</w:t>
            </w:r>
          </w:p>
        </w:tc>
        <w:tc>
          <w:tcPr>
            <w:tcW w:w="1843" w:type="dxa"/>
          </w:tcPr>
          <w:p w:rsidR="00DD3E6A" w:rsidRPr="007C3FB0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3E6A" w:rsidRPr="001A5CB1" w:rsidTr="004775D6">
        <w:trPr>
          <w:trHeight w:val="671"/>
        </w:trPr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5 неделя </w:t>
            </w:r>
          </w:p>
          <w:p w:rsidR="00DD3E6A" w:rsidRPr="00D86796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ФЭМП, сенсорное развитие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«Веселая математика»</w:t>
            </w:r>
          </w:p>
          <w:p w:rsidR="00DD3E6A" w:rsidRPr="00D86796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Игровая ситуация </w:t>
            </w:r>
          </w:p>
        </w:tc>
        <w:tc>
          <w:tcPr>
            <w:tcW w:w="4678" w:type="dxa"/>
          </w:tcPr>
          <w:p w:rsidR="00DD3E6A" w:rsidRPr="00170ACC" w:rsidRDefault="00DD3E6A" w:rsidP="004775D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170ACC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Обучить сравнивать два предмета по длине и обозначать результат сравнения словами </w:t>
            </w:r>
            <w:r w:rsidRPr="00170ACC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длинный</w:t>
            </w:r>
            <w:r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170ACC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-</w:t>
            </w:r>
            <w:r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 xml:space="preserve"> </w:t>
            </w:r>
            <w:r w:rsidRPr="00170ACC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 xml:space="preserve">короткий, </w:t>
            </w:r>
            <w:proofErr w:type="spellStart"/>
            <w:r w:rsidRPr="00170ACC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длиннее-короче</w:t>
            </w:r>
            <w:proofErr w:type="spellEnd"/>
            <w:r w:rsidRPr="00170ACC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.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Продолжать  учить различать круг и квадрат.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Упражнять  в</w:t>
            </w:r>
            <w:r w:rsidRPr="00B76333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обследова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нии круга и </w:t>
            </w:r>
            <w:r w:rsidRPr="00B76333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квадрата </w:t>
            </w:r>
            <w:r w:rsidRPr="00B76333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осязательно-двигател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ьным путем и сравнивать их по</w:t>
            </w:r>
            <w:r w:rsidRPr="00B76333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величине; </w:t>
            </w:r>
            <w:r w:rsidRPr="00B76333">
              <w:rPr>
                <w:rFonts w:ascii="Times New Roman" w:eastAsia="SimSun" w:hAnsi="Times New Roman"/>
                <w:i/>
                <w:sz w:val="18"/>
                <w:szCs w:val="18"/>
                <w:lang w:eastAsia="zh-CN"/>
              </w:rPr>
              <w:t>большой, маленький</w:t>
            </w:r>
          </w:p>
        </w:tc>
        <w:tc>
          <w:tcPr>
            <w:tcW w:w="1984" w:type="dxa"/>
          </w:tcPr>
          <w:p w:rsidR="00DD3E6A" w:rsidRPr="00B417A6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B417A6">
              <w:rPr>
                <w:rFonts w:ascii="Times New Roman" w:hAnsi="Times New Roman"/>
                <w:sz w:val="20"/>
                <w:szCs w:val="20"/>
              </w:rPr>
              <w:t>/игра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B417A6">
              <w:rPr>
                <w:rFonts w:ascii="Times New Roman" w:hAnsi="Times New Roman"/>
                <w:sz w:val="20"/>
                <w:szCs w:val="20"/>
              </w:rPr>
              <w:t>айди такой же»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 w:val="restart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A5CB1">
              <w:rPr>
                <w:rFonts w:ascii="Times New Roman" w:hAnsi="Times New Roman"/>
                <w:b/>
                <w:i/>
                <w:sz w:val="18"/>
                <w:szCs w:val="18"/>
              </w:rPr>
              <w:t>Декабрь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CB1">
              <w:rPr>
                <w:rFonts w:ascii="Times New Roman" w:hAnsi="Times New Roman"/>
                <w:sz w:val="18"/>
                <w:szCs w:val="18"/>
              </w:rPr>
              <w:t xml:space="preserve"> Новогодний праздник</w:t>
            </w: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 неделя ноября-4 неделя декабря)</w:t>
            </w: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>1 неделя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38D">
              <w:rPr>
                <w:rFonts w:ascii="Times New Roman" w:hAnsi="Times New Roman"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Как звери к зиме гото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вятся?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НОД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Учить устанавливать про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стейшие связи между се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зонными изменениями в природе и поведением животных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Развивать познавательный интерес к окружающему миру.</w:t>
            </w:r>
            <w:r w:rsidRPr="0080630E">
              <w:rPr>
                <w:rFonts w:ascii="Times New Roman" w:hAnsi="Times New Roman"/>
                <w:sz w:val="20"/>
                <w:szCs w:val="20"/>
              </w:rPr>
              <w:t xml:space="preserve"> Знакомить с дикими животными наших лесов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Закреплять умение узнавать и на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зывать детенышей животных.</w:t>
            </w:r>
          </w:p>
        </w:tc>
        <w:tc>
          <w:tcPr>
            <w:tcW w:w="1984" w:type="dxa"/>
          </w:tcPr>
          <w:p w:rsidR="00DD3E6A" w:rsidRPr="007322E0" w:rsidRDefault="00DD3E6A" w:rsidP="004775D6">
            <w:pPr>
              <w:spacing w:after="0" w:line="240" w:lineRule="auto"/>
              <w:ind w:left="-108" w:right="-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иллюстраций. </w:t>
            </w:r>
            <w:r w:rsidRPr="007322E0">
              <w:rPr>
                <w:rFonts w:ascii="Times New Roman" w:hAnsi="Times New Roman"/>
                <w:sz w:val="20"/>
                <w:szCs w:val="20"/>
              </w:rPr>
              <w:t>Отгадывание загадок.</w:t>
            </w:r>
          </w:p>
        </w:tc>
        <w:tc>
          <w:tcPr>
            <w:tcW w:w="1843" w:type="dxa"/>
          </w:tcPr>
          <w:p w:rsidR="00DD3E6A" w:rsidRPr="0080630E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ФЭМП, </w:t>
            </w:r>
            <w:r w:rsidRPr="008005D3">
              <w:rPr>
                <w:rFonts w:ascii="Times New Roman" w:hAnsi="Times New Roman"/>
                <w:sz w:val="18"/>
                <w:szCs w:val="18"/>
              </w:rPr>
              <w:t>сенсорно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</w:t>
            </w:r>
            <w:r w:rsidRPr="008005D3">
              <w:rPr>
                <w:rFonts w:ascii="Times New Roman" w:hAnsi="Times New Roman"/>
                <w:sz w:val="18"/>
                <w:szCs w:val="18"/>
              </w:rPr>
              <w:t xml:space="preserve"> развитие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 В гости пришел колобок»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Игровая ситуация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1D3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Совершенствовать умение сравнивать два предмета по длине, результаты сравнения обозначать словами </w:t>
            </w:r>
            <w:r w:rsidRPr="00911D36">
              <w:rPr>
                <w:rFonts w:ascii="Times New Roman" w:hAnsi="Times New Roman"/>
                <w:color w:val="000000"/>
                <w:sz w:val="20"/>
                <w:szCs w:val="20"/>
              </w:rPr>
              <w:t>длинный – короткий, длиннее – короче, одинаковые по длине.</w:t>
            </w:r>
            <w:r w:rsidRPr="00911D36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D3E6A" w:rsidRPr="00890C51" w:rsidRDefault="00DD3E6A" w:rsidP="00477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90C5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Упражнять в умении находить один и много предметов в окружающей обстановке.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3E6A" w:rsidRPr="007322E0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322E0">
              <w:rPr>
                <w:rFonts w:ascii="Times New Roman" w:hAnsi="Times New Roman"/>
                <w:sz w:val="20"/>
                <w:szCs w:val="20"/>
              </w:rPr>
              <w:t>Игра «Карусели»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A971F2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 xml:space="preserve">2 неделя </w:t>
            </w:r>
          </w:p>
          <w:p w:rsidR="00DD3E6A" w:rsidRPr="008E4954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954">
              <w:rPr>
                <w:rFonts w:ascii="Times New Roman" w:hAnsi="Times New Roman"/>
                <w:sz w:val="20"/>
                <w:szCs w:val="20"/>
              </w:rPr>
              <w:t>Ознакомление с предметным окружением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«Найди предметы рукотворного мира»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Игра-путешествие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Упражнять в умении собирать целое  из частей</w:t>
            </w:r>
          </w:p>
        </w:tc>
        <w:tc>
          <w:tcPr>
            <w:tcW w:w="1984" w:type="dxa"/>
          </w:tcPr>
          <w:p w:rsidR="00DD3E6A" w:rsidRPr="00A971F2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</w:tc>
        <w:tc>
          <w:tcPr>
            <w:tcW w:w="1843" w:type="dxa"/>
          </w:tcPr>
          <w:p w:rsidR="00DD3E6A" w:rsidRPr="00A971F2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sz w:val="18"/>
                <w:szCs w:val="18"/>
              </w:rPr>
              <w:t>ФЭМП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005D3">
              <w:rPr>
                <w:rFonts w:ascii="Times New Roman" w:hAnsi="Times New Roman"/>
                <w:sz w:val="18"/>
                <w:szCs w:val="18"/>
              </w:rPr>
              <w:t xml:space="preserve"> сенсорное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«Карандаши для кошечек»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Игра </w:t>
            </w:r>
          </w:p>
        </w:tc>
        <w:tc>
          <w:tcPr>
            <w:tcW w:w="4678" w:type="dxa"/>
          </w:tcPr>
          <w:p w:rsidR="00DD3E6A" w:rsidRPr="003C1CBB" w:rsidRDefault="00DD3E6A" w:rsidP="00477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C1CB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Продолжать совершенствовать умение находить один и много предметов в окружающей обстановке.</w:t>
            </w:r>
          </w:p>
          <w:p w:rsidR="00DD3E6A" w:rsidRPr="003C1CBB" w:rsidRDefault="00DD3E6A" w:rsidP="00477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C1CB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Совершенствовать умение сравнивать два предмета по длине способами наложения и приложения; обозначать результаты сравнения словами </w:t>
            </w:r>
            <w:r w:rsidRPr="003C1CBB">
              <w:rPr>
                <w:rFonts w:ascii="Times New Roman" w:hAnsi="Times New Roman"/>
                <w:color w:val="000000"/>
                <w:sz w:val="20"/>
                <w:szCs w:val="20"/>
              </w:rPr>
              <w:t>длинный – короткий, длиннее – короче.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3E6A" w:rsidRPr="003C1CBB" w:rsidRDefault="00DD3E6A" w:rsidP="00477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C1CB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Закреплять умение различать и называть круг и квадрат.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3E6A" w:rsidRPr="0080630E" w:rsidRDefault="00DD3E6A" w:rsidP="004775D6">
            <w:pPr>
              <w:spacing w:after="0" w:line="240" w:lineRule="auto"/>
              <w:ind w:left="-108" w:right="-81"/>
              <w:rPr>
                <w:rFonts w:ascii="Times New Roman" w:hAnsi="Times New Roman"/>
                <w:sz w:val="20"/>
                <w:szCs w:val="20"/>
              </w:rPr>
            </w:pPr>
            <w:r w:rsidRPr="0080630E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630E">
              <w:rPr>
                <w:rFonts w:ascii="Times New Roman" w:hAnsi="Times New Roman"/>
                <w:sz w:val="20"/>
                <w:szCs w:val="20"/>
              </w:rPr>
              <w:t>/и «Найди свой домик»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3 неделя </w:t>
            </w:r>
          </w:p>
          <w:p w:rsidR="00DD3E6A" w:rsidRPr="00477BDE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B99">
              <w:rPr>
                <w:rFonts w:ascii="Times New Roman" w:hAnsi="Times New Roman"/>
                <w:sz w:val="18"/>
                <w:szCs w:val="18"/>
              </w:rPr>
              <w:t>Ознакомление с социальным миром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«Наш зайчонок заболел»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Сюжетно-ролевая игра </w:t>
            </w:r>
          </w:p>
        </w:tc>
        <w:tc>
          <w:tcPr>
            <w:tcW w:w="4678" w:type="dxa"/>
          </w:tcPr>
          <w:p w:rsidR="00DD3E6A" w:rsidRPr="00537E92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7E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Дать детям представление о том, что мама проявляет заботу о своей семье, о своем любимом ребенке; мама умеет осматривать горло, кожу, ставить градусник, измерять температуру, ставить горчичники. </w:t>
            </w:r>
            <w:r w:rsidRPr="007C3FB0">
              <w:rPr>
                <w:rFonts w:ascii="Times New Roman" w:hAnsi="Times New Roman"/>
                <w:sz w:val="18"/>
                <w:szCs w:val="18"/>
              </w:rPr>
              <w:t xml:space="preserve">Формировать заботливое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отношение к диким </w:t>
            </w:r>
            <w:r w:rsidRPr="007C3FB0">
              <w:rPr>
                <w:rFonts w:ascii="Times New Roman" w:hAnsi="Times New Roman"/>
                <w:sz w:val="18"/>
                <w:szCs w:val="18"/>
              </w:rPr>
              <w:t>животным.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7E9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Формировать уважение к маме.</w:t>
            </w:r>
          </w:p>
        </w:tc>
        <w:tc>
          <w:tcPr>
            <w:tcW w:w="1984" w:type="dxa"/>
          </w:tcPr>
          <w:p w:rsidR="00DD3E6A" w:rsidRPr="00C559D4" w:rsidRDefault="00DD3E6A" w:rsidP="004775D6">
            <w:pPr>
              <w:spacing w:after="0" w:line="240" w:lineRule="auto"/>
              <w:ind w:right="-81"/>
              <w:rPr>
                <w:rFonts w:ascii="Times New Roman" w:hAnsi="Times New Roman"/>
                <w:sz w:val="20"/>
                <w:szCs w:val="20"/>
              </w:rPr>
            </w:pPr>
            <w:r w:rsidRPr="00C559D4">
              <w:rPr>
                <w:rFonts w:ascii="Times New Roman" w:hAnsi="Times New Roman"/>
                <w:sz w:val="20"/>
                <w:szCs w:val="20"/>
              </w:rPr>
              <w:t>Создание условий для с/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59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C559D4">
              <w:rPr>
                <w:rFonts w:ascii="Times New Roman" w:hAnsi="Times New Roman"/>
                <w:sz w:val="20"/>
                <w:szCs w:val="20"/>
              </w:rPr>
              <w:t xml:space="preserve"> игры «Больница»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ФЭМП, </w:t>
            </w:r>
            <w:r w:rsidRPr="008005D3">
              <w:rPr>
                <w:rFonts w:ascii="Times New Roman" w:hAnsi="Times New Roman"/>
                <w:sz w:val="18"/>
                <w:szCs w:val="18"/>
              </w:rPr>
              <w:t>сенсорное развитие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9542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9542DF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Сравнение групп предметов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»  </w:t>
            </w:r>
          </w:p>
          <w:p w:rsidR="00DD3E6A" w:rsidRPr="009542D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Игра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DD3E6A" w:rsidRPr="003C1CBB" w:rsidRDefault="00DD3E6A" w:rsidP="00477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C1CB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Учить сравнивать две равные группы предметов способом наложения, понимать значение слов </w:t>
            </w:r>
            <w:r w:rsidRPr="003C1CBB">
              <w:rPr>
                <w:rFonts w:ascii="Times New Roman" w:hAnsi="Times New Roman"/>
                <w:color w:val="000000"/>
                <w:sz w:val="20"/>
                <w:szCs w:val="20"/>
              </w:rPr>
              <w:t>по много, поровну.</w:t>
            </w:r>
          </w:p>
          <w:p w:rsidR="00DD3E6A" w:rsidRPr="008005D3" w:rsidRDefault="00DD3E6A" w:rsidP="00477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3E6A" w:rsidRPr="003C1CBB" w:rsidRDefault="00DD3E6A" w:rsidP="00477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C1CB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Упражнять в ориентировании на собственном теле, различать правую и левую руки.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3E6A" w:rsidRPr="00757A95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Игровое упражнение «Найдем потерявшуюся варежку»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>4 неделя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38D">
              <w:rPr>
                <w:rFonts w:ascii="Times New Roman" w:hAnsi="Times New Roman"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«Подкормим птиц зимой»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Наблюдение 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Закреплять знания детей о зимних явлениях природы. Формировать желание подкармливать птиц зимой. Расширять представления о зимующих птицах.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Знакомить с зимующими птицами</w:t>
            </w:r>
            <w:r w:rsidRPr="0080630E">
              <w:rPr>
                <w:rFonts w:ascii="Times New Roman" w:hAnsi="Times New Roman"/>
                <w:sz w:val="20"/>
                <w:szCs w:val="20"/>
              </w:rPr>
              <w:t xml:space="preserve"> наших лесов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Привлечение к выбору карточек с изображением  корма для птиц </w:t>
            </w:r>
          </w:p>
        </w:tc>
        <w:tc>
          <w:tcPr>
            <w:tcW w:w="1984" w:type="dxa"/>
          </w:tcPr>
          <w:p w:rsidR="00DD3E6A" w:rsidRPr="0080630E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0630E">
              <w:rPr>
                <w:rFonts w:ascii="Times New Roman" w:hAnsi="Times New Roman"/>
                <w:sz w:val="20"/>
                <w:szCs w:val="20"/>
              </w:rPr>
              <w:t xml:space="preserve">Просмотр презентации: </w:t>
            </w:r>
            <w:r w:rsidRPr="0080630E">
              <w:rPr>
                <w:rFonts w:ascii="Times New Roman" w:hAnsi="Times New Roman"/>
                <w:sz w:val="20"/>
                <w:szCs w:val="20"/>
              </w:rPr>
              <w:lastRenderedPageBreak/>
              <w:t>«Зимующие птицы»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sz w:val="18"/>
                <w:szCs w:val="18"/>
              </w:rPr>
              <w:t>ФЭМП, сенсорное развитие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«Собираем куклу на прогулку»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Игровая ситуация</w:t>
            </w:r>
          </w:p>
        </w:tc>
        <w:tc>
          <w:tcPr>
            <w:tcW w:w="4678" w:type="dxa"/>
          </w:tcPr>
          <w:p w:rsidR="00DD3E6A" w:rsidRPr="003C1CBB" w:rsidRDefault="00DD3E6A" w:rsidP="00477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C1CB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Продолжать учить сравнивать две равные группы предметов способом наложения, активизировать в речи выражения </w:t>
            </w:r>
            <w:r w:rsidRPr="003C1CBB">
              <w:rPr>
                <w:rFonts w:ascii="Times New Roman" w:hAnsi="Times New Roman"/>
                <w:color w:val="000000"/>
                <w:sz w:val="20"/>
                <w:szCs w:val="20"/>
              </w:rPr>
              <w:t>по много, поровну, столько – сколько.</w:t>
            </w:r>
          </w:p>
          <w:p w:rsidR="00DD3E6A" w:rsidRPr="003C1CBB" w:rsidRDefault="00DD3E6A" w:rsidP="004775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3C1CB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D3E6A" w:rsidRPr="008005D3" w:rsidRDefault="00DD3E6A" w:rsidP="004775D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B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Совершенствовать умение сравнивать два предмета по длине, используя приемы наложения и приложения и слова </w:t>
            </w:r>
            <w:r w:rsidRPr="003C1CBB">
              <w:rPr>
                <w:rFonts w:ascii="Times New Roman" w:hAnsi="Times New Roman"/>
                <w:color w:val="000000"/>
                <w:sz w:val="20"/>
                <w:szCs w:val="20"/>
              </w:rPr>
              <w:t>длинный – короткий, длиннее – короче</w:t>
            </w:r>
          </w:p>
        </w:tc>
        <w:tc>
          <w:tcPr>
            <w:tcW w:w="1984" w:type="dxa"/>
          </w:tcPr>
          <w:p w:rsidR="00DD3E6A" w:rsidRPr="00177235" w:rsidRDefault="00DD3E6A" w:rsidP="004775D6">
            <w:pPr>
              <w:spacing w:after="0" w:line="240" w:lineRule="auto"/>
              <w:ind w:left="-108" w:right="-81"/>
              <w:rPr>
                <w:rFonts w:ascii="Times New Roman" w:hAnsi="Times New Roman"/>
                <w:sz w:val="20"/>
                <w:szCs w:val="20"/>
              </w:rPr>
            </w:pPr>
            <w:r w:rsidRPr="00177235">
              <w:rPr>
                <w:rFonts w:ascii="Times New Roman" w:hAnsi="Times New Roman"/>
                <w:sz w:val="20"/>
                <w:szCs w:val="20"/>
              </w:rPr>
              <w:t>П/и «Птички в гнездышках»</w:t>
            </w:r>
          </w:p>
        </w:tc>
        <w:tc>
          <w:tcPr>
            <w:tcW w:w="1843" w:type="dxa"/>
          </w:tcPr>
          <w:p w:rsidR="00DD3E6A" w:rsidRPr="00177235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E6A" w:rsidRPr="001A5CB1" w:rsidTr="004775D6">
        <w:trPr>
          <w:trHeight w:val="507"/>
        </w:trPr>
        <w:tc>
          <w:tcPr>
            <w:tcW w:w="1391" w:type="dxa"/>
            <w:vMerge w:val="restart"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A5CB1">
              <w:rPr>
                <w:rFonts w:ascii="Times New Roman" w:hAnsi="Times New Roman"/>
                <w:b/>
                <w:i/>
                <w:sz w:val="18"/>
                <w:szCs w:val="18"/>
              </w:rPr>
              <w:t>Январь.</w:t>
            </w: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CB1">
              <w:rPr>
                <w:rFonts w:ascii="Times New Roman" w:hAnsi="Times New Roman"/>
                <w:sz w:val="18"/>
                <w:szCs w:val="18"/>
              </w:rPr>
              <w:t>Зима.</w:t>
            </w: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1A5CB1" w:rsidRDefault="00DD3E6A" w:rsidP="004775D6">
            <w:pPr>
              <w:spacing w:after="0" w:line="240" w:lineRule="auto"/>
              <w:ind w:left="-74" w:right="-1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>неделя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38D">
              <w:rPr>
                <w:rFonts w:ascii="Times New Roman" w:hAnsi="Times New Roman"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«В январе, в январе, много снега во дворе»</w:t>
            </w:r>
          </w:p>
          <w:p w:rsidR="00DD3E6A" w:rsidRPr="00A94599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ситуация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Уточнить знания детей о зимних явлениях природы. Формировать эстетическое отношение к окружающей природе 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Обогащать и активизировать словарный запас.</w:t>
            </w:r>
          </w:p>
        </w:tc>
        <w:tc>
          <w:tcPr>
            <w:tcW w:w="1984" w:type="dxa"/>
          </w:tcPr>
          <w:p w:rsidR="00DD3E6A" w:rsidRPr="009A3772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772">
              <w:rPr>
                <w:rFonts w:ascii="Times New Roman" w:hAnsi="Times New Roman"/>
                <w:sz w:val="20"/>
                <w:szCs w:val="20"/>
              </w:rPr>
              <w:t>Д/игра «Что изменилось?»</w:t>
            </w:r>
          </w:p>
        </w:tc>
        <w:tc>
          <w:tcPr>
            <w:tcW w:w="1843" w:type="dxa"/>
          </w:tcPr>
          <w:p w:rsidR="00DD3E6A" w:rsidRPr="009A3772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E6A" w:rsidRPr="001A5CB1" w:rsidTr="004775D6">
        <w:trPr>
          <w:trHeight w:val="1363"/>
        </w:trPr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ФЭМП</w:t>
            </w:r>
            <w:r w:rsidRPr="008005D3">
              <w:rPr>
                <w:rFonts w:ascii="Times New Roman" w:hAnsi="Times New Roman"/>
                <w:sz w:val="18"/>
                <w:szCs w:val="18"/>
              </w:rPr>
              <w:t>, сенсорное развитие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«Дорожка для козлят»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Игровая ситуация</w:t>
            </w:r>
          </w:p>
        </w:tc>
        <w:tc>
          <w:tcPr>
            <w:tcW w:w="4678" w:type="dxa"/>
          </w:tcPr>
          <w:p w:rsidR="00DD3E6A" w:rsidRPr="000A4CDB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10A">
              <w:rPr>
                <w:color w:val="000000"/>
                <w:sz w:val="20"/>
                <w:szCs w:val="20"/>
              </w:rPr>
              <w:t>Учить сравнивать два предмета, контрастных по ширине, используя приемы наложения и приложения, обозначать результаты сравнения словами </w:t>
            </w:r>
            <w:r w:rsidRPr="00F0110A">
              <w:rPr>
                <w:i/>
                <w:iCs/>
                <w:color w:val="000000"/>
                <w:sz w:val="20"/>
                <w:szCs w:val="20"/>
              </w:rPr>
              <w:t>широкий – узкий, шире – уже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F0110A">
              <w:rPr>
                <w:color w:val="000000"/>
                <w:sz w:val="20"/>
                <w:szCs w:val="20"/>
              </w:rPr>
              <w:t>обозначать результаты сравнения словами </w:t>
            </w:r>
            <w:r w:rsidRPr="00F0110A">
              <w:rPr>
                <w:i/>
                <w:iCs/>
                <w:color w:val="000000"/>
                <w:sz w:val="20"/>
                <w:szCs w:val="20"/>
              </w:rPr>
              <w:t>по много, поровну, столько – сколько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Закреплять в речи слова </w:t>
            </w:r>
            <w:r w:rsidRPr="000A4CD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много, поровну, столько-сколько</w:t>
            </w:r>
            <w:r w:rsidRPr="00F01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D3E6A" w:rsidRPr="00F0110A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/и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«Козлята и волк»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617F51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617F51">
              <w:rPr>
                <w:rFonts w:ascii="Times New Roman" w:hAnsi="Times New Roman"/>
                <w:i/>
                <w:sz w:val="18"/>
                <w:szCs w:val="18"/>
              </w:rPr>
              <w:t>неделя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38D">
              <w:rPr>
                <w:rFonts w:ascii="Times New Roman" w:hAnsi="Times New Roman"/>
                <w:sz w:val="18"/>
                <w:szCs w:val="18"/>
              </w:rPr>
              <w:t xml:space="preserve">Ознакомление </w:t>
            </w:r>
            <w:r>
              <w:rPr>
                <w:rFonts w:ascii="Times New Roman" w:hAnsi="Times New Roman"/>
                <w:sz w:val="18"/>
                <w:szCs w:val="18"/>
              </w:rPr>
              <w:t>с предметным миром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«Приключения в комнате»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Беседа 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Продолжать знакомить детей с трудом мамы дома (убирается, моет посуду, чистит ковры, палас, стирает и гладит белье).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Воспитывать уважение к маме, желание помогать ей.</w:t>
            </w:r>
          </w:p>
        </w:tc>
        <w:tc>
          <w:tcPr>
            <w:tcW w:w="1984" w:type="dxa"/>
          </w:tcPr>
          <w:p w:rsidR="00DD3E6A" w:rsidRPr="00277A7A" w:rsidRDefault="00DD3E6A" w:rsidP="004775D6">
            <w:pPr>
              <w:spacing w:after="0" w:line="240" w:lineRule="auto"/>
              <w:ind w:left="-108" w:right="-81"/>
              <w:rPr>
                <w:rFonts w:ascii="Times New Roman" w:hAnsi="Times New Roman"/>
                <w:sz w:val="20"/>
                <w:szCs w:val="20"/>
              </w:rPr>
            </w:pPr>
            <w:r w:rsidRPr="00277A7A">
              <w:rPr>
                <w:rFonts w:ascii="Times New Roman" w:hAnsi="Times New Roman"/>
                <w:sz w:val="20"/>
                <w:szCs w:val="20"/>
              </w:rPr>
              <w:t>Создание условий для с/</w:t>
            </w:r>
            <w:proofErr w:type="spellStart"/>
            <w:r w:rsidRPr="00277A7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277A7A">
              <w:rPr>
                <w:rFonts w:ascii="Times New Roman" w:hAnsi="Times New Roman"/>
                <w:sz w:val="20"/>
                <w:szCs w:val="20"/>
              </w:rPr>
              <w:t xml:space="preserve"> игры «Семья»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sz w:val="18"/>
                <w:szCs w:val="18"/>
              </w:rPr>
              <w:t>ФЭМП</w:t>
            </w:r>
            <w:r>
              <w:rPr>
                <w:rFonts w:ascii="Times New Roman" w:hAnsi="Times New Roman"/>
                <w:sz w:val="18"/>
                <w:szCs w:val="18"/>
              </w:rPr>
              <w:t>, сенсорное развитие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Игровая ситуация</w:t>
            </w:r>
          </w:p>
          <w:p w:rsidR="00DD3E6A" w:rsidRPr="00977D5A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«Ручеек»</w:t>
            </w:r>
          </w:p>
        </w:tc>
        <w:tc>
          <w:tcPr>
            <w:tcW w:w="4678" w:type="dxa"/>
          </w:tcPr>
          <w:p w:rsidR="00DD3E6A" w:rsidRPr="00F0110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110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Продолжать учить сравнивать два предмета по ширине способами наложения и приложения, определять результаты сравнения словами </w:t>
            </w:r>
            <w:r w:rsidRPr="00F011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широкий – узкий, шире – уже.</w:t>
            </w:r>
          </w:p>
        </w:tc>
        <w:tc>
          <w:tcPr>
            <w:tcW w:w="2693" w:type="dxa"/>
          </w:tcPr>
          <w:p w:rsidR="00DD3E6A" w:rsidRPr="00F0110A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0110A">
              <w:rPr>
                <w:color w:val="000000"/>
                <w:sz w:val="20"/>
                <w:szCs w:val="20"/>
              </w:rPr>
              <w:t>Совершенствовать навыки сравнения двух равных групп предметов способом наложения; умение обозначать результаты сравнения словами </w:t>
            </w:r>
            <w:r w:rsidRPr="00F0110A">
              <w:rPr>
                <w:i/>
                <w:iCs/>
                <w:color w:val="000000"/>
                <w:sz w:val="20"/>
                <w:szCs w:val="20"/>
              </w:rPr>
              <w:t>по много, поровну, столько – сколько.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0110A">
              <w:rPr>
                <w:color w:val="000000"/>
                <w:sz w:val="20"/>
                <w:szCs w:val="20"/>
              </w:rPr>
              <w:t>Закреплять умение различать и называть круг и квадрат.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3E6A" w:rsidRPr="00F0110A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Игровое упражнение «Найди свой цветочек»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rPr>
          <w:trHeight w:val="1580"/>
        </w:trPr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 неделя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ФЭМП</w:t>
            </w:r>
            <w:r w:rsidRPr="008005D3">
              <w:rPr>
                <w:rFonts w:ascii="Times New Roman" w:hAnsi="Times New Roman"/>
                <w:sz w:val="18"/>
                <w:szCs w:val="18"/>
              </w:rPr>
              <w:t>, сенсорное развитие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«Домик для зайчиков»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Дидактическая игра</w:t>
            </w:r>
          </w:p>
        </w:tc>
        <w:tc>
          <w:tcPr>
            <w:tcW w:w="4678" w:type="dxa"/>
          </w:tcPr>
          <w:p w:rsidR="00DD3E6A" w:rsidRPr="00277A7A" w:rsidRDefault="00DD3E6A" w:rsidP="004775D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77A7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Познакомить с треугольником: обучать различать и называть фигуру.</w:t>
            </w:r>
          </w:p>
          <w:p w:rsidR="00DD3E6A" w:rsidRPr="00277A7A" w:rsidRDefault="00DD3E6A" w:rsidP="004775D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77A7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Совершенствовать умение  сравнивать две равные  группы предметов способом наложения, обозначать результаты сравнения словами </w:t>
            </w:r>
            <w:r w:rsidRPr="00277A7A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по много, поровну, столько - сколько.</w:t>
            </w:r>
          </w:p>
          <w:p w:rsidR="00DD3E6A" w:rsidRPr="00277A7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DD3E6A" w:rsidRPr="00F0110A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77A7A">
              <w:rPr>
                <w:rFonts w:eastAsia="SimSun"/>
                <w:sz w:val="20"/>
                <w:szCs w:val="20"/>
                <w:lang w:eastAsia="zh-CN"/>
              </w:rPr>
              <w:t xml:space="preserve">Закреплять навыки сравнения двух предметов по ширине, учить пользоваться словами </w:t>
            </w:r>
            <w:r w:rsidRPr="00277A7A">
              <w:rPr>
                <w:rFonts w:eastAsia="SimSun"/>
                <w:i/>
                <w:sz w:val="20"/>
                <w:szCs w:val="20"/>
                <w:lang w:eastAsia="zh-CN"/>
              </w:rPr>
              <w:t>широкий - узкий, шире - уже, одинаковые по ширине</w:t>
            </w:r>
          </w:p>
        </w:tc>
        <w:tc>
          <w:tcPr>
            <w:tcW w:w="1984" w:type="dxa"/>
          </w:tcPr>
          <w:p w:rsidR="00DD3E6A" w:rsidRPr="00F84F48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F48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Создание условий для возникновения настольной игры «Сложи узор»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3338D">
              <w:rPr>
                <w:rFonts w:ascii="Times New Roman" w:hAnsi="Times New Roman"/>
                <w:sz w:val="18"/>
                <w:szCs w:val="18"/>
              </w:rPr>
              <w:t xml:space="preserve">Ознакомление </w:t>
            </w:r>
            <w:r>
              <w:rPr>
                <w:rFonts w:ascii="Times New Roman" w:hAnsi="Times New Roman"/>
                <w:sz w:val="18"/>
                <w:szCs w:val="18"/>
              </w:rPr>
              <w:t>с предметным миром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«Радио»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Просмотр презентации </w:t>
            </w:r>
          </w:p>
        </w:tc>
        <w:tc>
          <w:tcPr>
            <w:tcW w:w="4678" w:type="dxa"/>
          </w:tcPr>
          <w:p w:rsidR="00DD3E6A" w:rsidRPr="00277A7A" w:rsidRDefault="00DD3E6A" w:rsidP="004775D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миру).</w:t>
            </w:r>
          </w:p>
        </w:tc>
        <w:tc>
          <w:tcPr>
            <w:tcW w:w="2693" w:type="dxa"/>
          </w:tcPr>
          <w:p w:rsidR="00DD3E6A" w:rsidRPr="00277A7A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Определять обобщающее слово для группы предметов.</w:t>
            </w:r>
          </w:p>
        </w:tc>
        <w:tc>
          <w:tcPr>
            <w:tcW w:w="1984" w:type="dxa"/>
          </w:tcPr>
          <w:p w:rsidR="00DD3E6A" w:rsidRPr="000A4D56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A4D56">
              <w:rPr>
                <w:rFonts w:ascii="Times New Roman" w:hAnsi="Times New Roman"/>
                <w:sz w:val="20"/>
                <w:szCs w:val="20"/>
              </w:rPr>
              <w:t>Рассматривание иллюстраций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4F25D6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неделя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ФЭМП</w:t>
            </w:r>
            <w:r w:rsidRPr="008005D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005D3">
              <w:rPr>
                <w:rFonts w:ascii="Times New Roman" w:hAnsi="Times New Roman"/>
                <w:sz w:val="18"/>
                <w:szCs w:val="18"/>
              </w:rPr>
              <w:lastRenderedPageBreak/>
              <w:t>сенсорное развитие</w:t>
            </w:r>
          </w:p>
        </w:tc>
        <w:tc>
          <w:tcPr>
            <w:tcW w:w="1843" w:type="dxa"/>
          </w:tcPr>
          <w:p w:rsidR="00DD3E6A" w:rsidRPr="00977D5A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 xml:space="preserve"> «Каждой матрешке </w:t>
            </w:r>
            <w:r w:rsidRPr="00977D5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по </w:t>
            </w:r>
            <w:r w:rsidRPr="00977D5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кубику»</w:t>
            </w:r>
          </w:p>
          <w:p w:rsidR="00DD3E6A" w:rsidRPr="00BB5156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BB515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Игра 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DD3E6A" w:rsidRPr="004F25D6" w:rsidRDefault="00DD3E6A" w:rsidP="004775D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F25D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 xml:space="preserve">Обучать сравнивать две равные группы предметов способом приложения, обозначать результаты </w:t>
            </w:r>
            <w:r w:rsidRPr="004F25D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 xml:space="preserve">сравнения словами </w:t>
            </w:r>
            <w:r w:rsidRPr="004F25D6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по много, поровну, столько-сколько.</w:t>
            </w:r>
          </w:p>
          <w:p w:rsidR="00DD3E6A" w:rsidRDefault="00DD3E6A" w:rsidP="004775D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</w:tcPr>
          <w:p w:rsidR="00DD3E6A" w:rsidRDefault="00DD3E6A" w:rsidP="004775D6">
            <w:pPr>
              <w:spacing w:after="0" w:line="240" w:lineRule="auto"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r w:rsidRPr="004F25D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 xml:space="preserve">Продолжать знакомить с треугольником, учить </w:t>
            </w:r>
            <w:r w:rsidRPr="004F25D6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lastRenderedPageBreak/>
              <w:t>называть и сравнивать его с квадратом</w:t>
            </w:r>
            <w:r w:rsidRPr="00E153CD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984" w:type="dxa"/>
          </w:tcPr>
          <w:p w:rsidR="00DD3E6A" w:rsidRPr="000A4D56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Д/игра «Найди свой домик»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 w:val="restart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A5CB1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Февраль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День защитника Отечества.</w:t>
            </w: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(1-3 неделя)</w:t>
            </w:r>
          </w:p>
          <w:p w:rsidR="00DD3E6A" w:rsidRPr="001A5CB1" w:rsidRDefault="00DD3E6A" w:rsidP="004775D6">
            <w:pPr>
              <w:spacing w:after="0" w:line="240" w:lineRule="auto"/>
              <w:ind w:left="-74" w:right="-14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>1 неделя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38D">
              <w:rPr>
                <w:rFonts w:ascii="Times New Roman" w:hAnsi="Times New Roman"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«У меня живет котенок»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Рассказ, наблюдение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Продолжать знакомить детей с домашними животными. Формировать  умение правильно обращаться с животными. Учить делиться полученными впечатлениями.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Воспиты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вать любовь к домашним животным и желание проявлять о них заботу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Развивать желание наблюдать за котенком.</w:t>
            </w:r>
          </w:p>
        </w:tc>
        <w:tc>
          <w:tcPr>
            <w:tcW w:w="1984" w:type="dxa"/>
          </w:tcPr>
          <w:p w:rsidR="00DD3E6A" w:rsidRPr="00134B61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94743">
              <w:rPr>
                <w:rFonts w:ascii="Times New Roman" w:hAnsi="Times New Roman"/>
                <w:sz w:val="20"/>
                <w:szCs w:val="20"/>
              </w:rPr>
              <w:t>Чтение энциклопедий</w:t>
            </w:r>
            <w:r w:rsidRPr="00134B61">
              <w:rPr>
                <w:rFonts w:ascii="Times New Roman" w:hAnsi="Times New Roman"/>
                <w:sz w:val="20"/>
                <w:szCs w:val="20"/>
              </w:rPr>
              <w:t xml:space="preserve"> про кошек.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ФЭМП</w:t>
            </w:r>
            <w:r w:rsidRPr="008005D3">
              <w:rPr>
                <w:rFonts w:ascii="Times New Roman" w:hAnsi="Times New Roman"/>
                <w:sz w:val="18"/>
                <w:szCs w:val="18"/>
              </w:rPr>
              <w:t>, сенсорное развитие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Игровое упражнение «Игрушки для елочек»</w:t>
            </w:r>
          </w:p>
        </w:tc>
        <w:tc>
          <w:tcPr>
            <w:tcW w:w="4678" w:type="dxa"/>
          </w:tcPr>
          <w:p w:rsidR="00DD3E6A" w:rsidRPr="00134B61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34B61">
              <w:rPr>
                <w:color w:val="000000"/>
                <w:sz w:val="20"/>
                <w:szCs w:val="20"/>
              </w:rPr>
              <w:t> Продолжать учить сравнивать две равные группы предметов способом приложения, обозначать результаты сравнения словами </w:t>
            </w:r>
            <w:r w:rsidRPr="00134B61">
              <w:rPr>
                <w:i/>
                <w:iCs/>
                <w:color w:val="000000"/>
                <w:sz w:val="20"/>
                <w:szCs w:val="20"/>
              </w:rPr>
              <w:t>по много, поровну, столько – ск</w:t>
            </w:r>
            <w:r>
              <w:rPr>
                <w:i/>
                <w:iCs/>
                <w:color w:val="000000"/>
                <w:sz w:val="20"/>
                <w:szCs w:val="20"/>
              </w:rPr>
              <w:t>олько.</w:t>
            </w:r>
            <w:r w:rsidRPr="00134B61">
              <w:rPr>
                <w:color w:val="000000"/>
                <w:sz w:val="20"/>
                <w:szCs w:val="20"/>
              </w:rPr>
              <w:t xml:space="preserve"> Упражнять в определении пространственных направлений от себя и обозначать их словами </w:t>
            </w:r>
            <w:r w:rsidRPr="00134B61">
              <w:rPr>
                <w:i/>
                <w:iCs/>
                <w:color w:val="000000"/>
                <w:sz w:val="20"/>
                <w:szCs w:val="20"/>
              </w:rPr>
              <w:t>вверху – внизу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слева-справа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B61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Совершенствовать умение различать и называть знакомые геометрические фигуры (круг, квадрат, треугольник)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D3E6A" w:rsidRPr="00DF3688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F3688">
              <w:rPr>
                <w:rFonts w:ascii="Times New Roman" w:hAnsi="Times New Roman"/>
                <w:sz w:val="20"/>
                <w:szCs w:val="20"/>
              </w:rPr>
              <w:t>Игровое упражнение «Игрушки для елочки».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>2 неделя</w:t>
            </w:r>
            <w:r w:rsidRPr="008005D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38D">
              <w:rPr>
                <w:rFonts w:ascii="Times New Roman" w:hAnsi="Times New Roman"/>
                <w:sz w:val="18"/>
                <w:szCs w:val="18"/>
              </w:rPr>
              <w:t xml:space="preserve">Ознакомление с </w:t>
            </w:r>
            <w:r>
              <w:rPr>
                <w:rFonts w:ascii="Times New Roman" w:hAnsi="Times New Roman"/>
                <w:sz w:val="18"/>
                <w:szCs w:val="18"/>
              </w:rPr>
              <w:t>предметным  миром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«Смешной рисунок»</w:t>
            </w:r>
          </w:p>
          <w:p w:rsidR="00DD3E6A" w:rsidRPr="00134B61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4678" w:type="dxa"/>
          </w:tcPr>
          <w:p w:rsidR="00DD3E6A" w:rsidRPr="00DA2628" w:rsidRDefault="00DD3E6A" w:rsidP="004775D6">
            <w:pPr>
              <w:spacing w:after="0" w:line="240" w:lineRule="auto"/>
              <w:ind w:left="33" w:righ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Знакомить детей со свойствами бумаги, со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труктурой ее поверхности.</w:t>
            </w:r>
          </w:p>
        </w:tc>
        <w:tc>
          <w:tcPr>
            <w:tcW w:w="2693" w:type="dxa"/>
          </w:tcPr>
          <w:p w:rsidR="00DD3E6A" w:rsidRPr="00DA2628" w:rsidRDefault="00DD3E6A" w:rsidP="004775D6">
            <w:pPr>
              <w:spacing w:after="0" w:line="240" w:lineRule="auto"/>
              <w:ind w:left="33" w:righ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262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овершенствовать восприятие </w:t>
            </w:r>
            <w:r w:rsidRPr="00DA2628">
              <w:rPr>
                <w:rFonts w:ascii="Times New Roman" w:hAnsi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тивно включая все органы чувств</w:t>
            </w:r>
            <w:r w:rsidRPr="00DA26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D3E6A" w:rsidRPr="008005D3" w:rsidRDefault="00DD3E6A" w:rsidP="004775D6">
            <w:pPr>
              <w:spacing w:after="0" w:line="240" w:lineRule="auto"/>
              <w:ind w:left="-108" w:right="-22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ФЭМП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сенсорное развитие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CF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Игровая ситуация «Построим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</w:t>
            </w:r>
            <w:r w:rsidRPr="00642CF0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забор»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Познакомить с приемами сравнения двух предметов по высоте; учить понимать слова: </w:t>
            </w:r>
            <w:r w:rsidRPr="008005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высокий, низкий, выше, ниже. 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Пользоваться словами: </w:t>
            </w:r>
            <w:r w:rsidRPr="008005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помногу, поровну, одинако</w:t>
            </w:r>
            <w:r w:rsidRPr="008005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softHyphen/>
              <w:t xml:space="preserve">во, </w:t>
            </w:r>
            <w:r w:rsidRPr="008005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столько</w:t>
            </w:r>
            <w:r w:rsidRPr="008005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8005D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сколько. Совершенст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вовать навыки сравнения двух равных групп предме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тов способом приложения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Упражнять в определении пространственных направлений от себя</w:t>
            </w:r>
          </w:p>
        </w:tc>
        <w:tc>
          <w:tcPr>
            <w:tcW w:w="1984" w:type="dxa"/>
          </w:tcPr>
          <w:p w:rsidR="00DD3E6A" w:rsidRPr="00E9474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Игровое упражнение «Покормим воробышков»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>3 неделя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338D">
              <w:rPr>
                <w:rFonts w:ascii="Times New Roman" w:hAnsi="Times New Roman"/>
                <w:sz w:val="18"/>
                <w:szCs w:val="18"/>
              </w:rPr>
              <w:t xml:space="preserve">Ознакомление с </w:t>
            </w:r>
            <w:r>
              <w:rPr>
                <w:rFonts w:ascii="Times New Roman" w:hAnsi="Times New Roman"/>
                <w:sz w:val="18"/>
                <w:szCs w:val="18"/>
              </w:rPr>
              <w:t>социальным миром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Мы по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здравляем наши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 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Беседа 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Познакомить с государст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венным праздником - Днем защитника Отечества. Вос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питывать доброе отноше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ние к папе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вызывать чувство гордости за своего отца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Дать краткую характеристику разных родов войск.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Упражнять в отгадывании про военную технику</w:t>
            </w:r>
          </w:p>
        </w:tc>
        <w:tc>
          <w:tcPr>
            <w:tcW w:w="1984" w:type="dxa"/>
          </w:tcPr>
          <w:p w:rsidR="00DD3E6A" w:rsidRPr="00DF3688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DF3688">
              <w:rPr>
                <w:rFonts w:ascii="Times New Roman" w:hAnsi="Times New Roman"/>
                <w:sz w:val="18"/>
                <w:szCs w:val="18"/>
              </w:rPr>
              <w:t>Беседы, обсуждения  Высказывания об отцах</w:t>
            </w:r>
          </w:p>
        </w:tc>
        <w:tc>
          <w:tcPr>
            <w:tcW w:w="1843" w:type="dxa"/>
          </w:tcPr>
          <w:p w:rsidR="00DD3E6A" w:rsidRPr="00DF3688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F3688">
              <w:rPr>
                <w:rFonts w:ascii="Times New Roman" w:hAnsi="Times New Roman"/>
                <w:sz w:val="20"/>
                <w:szCs w:val="20"/>
              </w:rPr>
              <w:t>Приобщение к традициям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семьи</w:t>
            </w: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ФЭМП, </w:t>
            </w:r>
            <w:r w:rsidRPr="008005D3">
              <w:rPr>
                <w:rFonts w:ascii="Times New Roman" w:hAnsi="Times New Roman"/>
                <w:sz w:val="18"/>
                <w:szCs w:val="18"/>
              </w:rPr>
              <w:t>сенсорное развитие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Игровое упражнение «Построим домики</w:t>
            </w:r>
          </w:p>
        </w:tc>
        <w:tc>
          <w:tcPr>
            <w:tcW w:w="4678" w:type="dxa"/>
          </w:tcPr>
          <w:p w:rsidR="00DD3E6A" w:rsidRPr="00041D6A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1D6A">
              <w:rPr>
                <w:color w:val="000000"/>
                <w:sz w:val="20"/>
                <w:szCs w:val="20"/>
              </w:rPr>
              <w:t xml:space="preserve"> Продолжать учить сравнивать два предмета по высоте способами наложения и приложения, обозначать результаты сравнения словами </w:t>
            </w:r>
            <w:r w:rsidRPr="00041D6A">
              <w:rPr>
                <w:i/>
                <w:iCs/>
                <w:color w:val="000000"/>
                <w:sz w:val="20"/>
                <w:szCs w:val="20"/>
              </w:rPr>
              <w:t>высокий – низкий, выше – ниже.</w:t>
            </w:r>
          </w:p>
          <w:p w:rsidR="00DD3E6A" w:rsidRPr="008005D3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3E6A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041D6A">
              <w:rPr>
                <w:color w:val="000000"/>
                <w:sz w:val="20"/>
                <w:szCs w:val="20"/>
              </w:rPr>
              <w:t>Продолжать совершенствовать навыки сравнения двух равных групп предметов способами наложения и приложения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3E6A" w:rsidRPr="00041D6A" w:rsidRDefault="00DD3E6A" w:rsidP="004775D6">
            <w:pPr>
              <w:spacing w:after="0" w:line="240" w:lineRule="auto"/>
              <w:ind w:right="-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Конструктивная игра «Строители»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 xml:space="preserve">4 неделя 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38D">
              <w:rPr>
                <w:rFonts w:ascii="Times New Roman" w:hAnsi="Times New Roman"/>
                <w:sz w:val="18"/>
                <w:szCs w:val="18"/>
              </w:rPr>
              <w:t xml:space="preserve">Ознакомление </w:t>
            </w:r>
            <w:r>
              <w:rPr>
                <w:rFonts w:ascii="Times New Roman" w:hAnsi="Times New Roman"/>
                <w:sz w:val="18"/>
                <w:szCs w:val="18"/>
              </w:rPr>
              <w:t>с предметным миром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Самолет построим сами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Развивающая игра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Познакомить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основными видами транспорт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а: воздуш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ным, водным, наземным; 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различать основные части транспорта (кузов, кабина, колесо руль и. т д.). </w:t>
            </w:r>
            <w:r w:rsidRPr="00E94743">
              <w:rPr>
                <w:rFonts w:ascii="Times New Roman" w:hAnsi="Times New Roman"/>
                <w:sz w:val="20"/>
                <w:szCs w:val="20"/>
              </w:rPr>
              <w:t>Совершенствование конструктивных навыков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Формировать умение диф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ференцировать транспорт по назначению (грузовой, пассажирский).</w:t>
            </w:r>
          </w:p>
        </w:tc>
        <w:tc>
          <w:tcPr>
            <w:tcW w:w="1984" w:type="dxa"/>
          </w:tcPr>
          <w:p w:rsidR="00DD3E6A" w:rsidRPr="00E9474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94743">
              <w:rPr>
                <w:rFonts w:ascii="Times New Roman" w:hAnsi="Times New Roman"/>
                <w:sz w:val="20"/>
                <w:szCs w:val="20"/>
              </w:rPr>
              <w:t>Просмотр презентаций «Транспорт»</w:t>
            </w:r>
          </w:p>
        </w:tc>
        <w:tc>
          <w:tcPr>
            <w:tcW w:w="1843" w:type="dxa"/>
          </w:tcPr>
          <w:p w:rsidR="00DD3E6A" w:rsidRPr="00E9474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E6A" w:rsidRPr="001A5CB1" w:rsidTr="004775D6">
        <w:tc>
          <w:tcPr>
            <w:tcW w:w="1391" w:type="dxa"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ФЭМП, </w:t>
            </w:r>
            <w:r w:rsidRPr="008005D3">
              <w:rPr>
                <w:rFonts w:ascii="Times New Roman" w:hAnsi="Times New Roman"/>
                <w:sz w:val="18"/>
                <w:szCs w:val="18"/>
              </w:rPr>
              <w:t>сенсорное развитие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Игровое упражнение «Поможем снеговикам собрать пирамидку»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041D6A">
              <w:rPr>
                <w:color w:val="000000"/>
                <w:sz w:val="20"/>
                <w:szCs w:val="20"/>
              </w:rPr>
              <w:t>Учить сравнивать две неравные группы предметов способом наложения, обозначать результаты сравнения словами </w:t>
            </w:r>
            <w:r w:rsidRPr="00041D6A">
              <w:rPr>
                <w:i/>
                <w:iCs/>
                <w:color w:val="000000"/>
                <w:sz w:val="20"/>
                <w:szCs w:val="20"/>
              </w:rPr>
              <w:t>больше – меньше, столько – сколько.</w:t>
            </w:r>
            <w:r w:rsidRPr="008005D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041D6A">
              <w:rPr>
                <w:color w:val="000000"/>
                <w:sz w:val="20"/>
                <w:szCs w:val="20"/>
              </w:rPr>
              <w:t xml:space="preserve">Совершенствовать умение сравнивать два контрастных по высоте предмета знакомыми способами, обозначать результаты </w:t>
            </w:r>
          </w:p>
        </w:tc>
        <w:tc>
          <w:tcPr>
            <w:tcW w:w="1984" w:type="dxa"/>
          </w:tcPr>
          <w:p w:rsidR="00DD3E6A" w:rsidRPr="00041D6A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 w:val="restart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A5CB1">
              <w:rPr>
                <w:rFonts w:ascii="Times New Roman" w:hAnsi="Times New Roman"/>
                <w:b/>
                <w:i/>
                <w:sz w:val="18"/>
                <w:szCs w:val="18"/>
              </w:rPr>
              <w:t>Март.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D3E6A" w:rsidRPr="003A7488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A5C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Женский день 8 Марта. 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 неделя февраля-1неделя марта)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Знакомство с народной культурой и традициями</w:t>
            </w: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(2-4 неделя)</w:t>
            </w: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 неделя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338D">
              <w:rPr>
                <w:rFonts w:ascii="Times New Roman" w:hAnsi="Times New Roman"/>
                <w:sz w:val="18"/>
                <w:szCs w:val="18"/>
              </w:rPr>
              <w:t xml:space="preserve">Ознакомление 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социальным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миром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«Золотая мама»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Исследовательская деятельность</w:t>
            </w:r>
          </w:p>
        </w:tc>
        <w:tc>
          <w:tcPr>
            <w:tcW w:w="4678" w:type="dxa"/>
          </w:tcPr>
          <w:p w:rsidR="00DD3E6A" w:rsidRPr="0063102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102A">
              <w:rPr>
                <w:rFonts w:ascii="Times New Roman" w:hAnsi="Times New Roman"/>
                <w:sz w:val="20"/>
                <w:szCs w:val="20"/>
              </w:rPr>
              <w:t>Знакомить детей со свойствами ткани, со структурой 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102A">
              <w:rPr>
                <w:rFonts w:ascii="Times New Roman" w:hAnsi="Times New Roman"/>
                <w:sz w:val="20"/>
                <w:szCs w:val="20"/>
              </w:rPr>
              <w:t>поверхности.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Расширять представления о предметах одежды.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Учить обследовать предмет.</w:t>
            </w:r>
          </w:p>
        </w:tc>
        <w:tc>
          <w:tcPr>
            <w:tcW w:w="1984" w:type="dxa"/>
          </w:tcPr>
          <w:p w:rsidR="00DD3E6A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стихотворение</w:t>
            </w:r>
          </w:p>
          <w:p w:rsidR="00DD3E6A" w:rsidRPr="00E9474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Е. Благининой «Вот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какая мама»,</w:t>
            </w:r>
          </w:p>
        </w:tc>
        <w:tc>
          <w:tcPr>
            <w:tcW w:w="1843" w:type="dxa"/>
          </w:tcPr>
          <w:p w:rsidR="00DD3E6A" w:rsidRPr="00E9474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ФЭМП</w:t>
            </w:r>
            <w:r w:rsidRPr="008005D3">
              <w:rPr>
                <w:rFonts w:ascii="Times New Roman" w:hAnsi="Times New Roman"/>
                <w:sz w:val="18"/>
                <w:szCs w:val="18"/>
              </w:rPr>
              <w:t>, сенсорное развитие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«</w:t>
            </w:r>
            <w:r w:rsidRPr="004E31B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Непослушные котята»</w:t>
            </w:r>
          </w:p>
          <w:p w:rsidR="00DD3E6A" w:rsidRPr="004E31B2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</w:t>
            </w:r>
            <w:r w:rsidRPr="004E31B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гровая ситуация</w:t>
            </w:r>
          </w:p>
        </w:tc>
        <w:tc>
          <w:tcPr>
            <w:tcW w:w="4678" w:type="dxa"/>
          </w:tcPr>
          <w:p w:rsidR="00DD3E6A" w:rsidRPr="000A4CDB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A2201">
              <w:rPr>
                <w:color w:val="000000"/>
                <w:sz w:val="20"/>
                <w:szCs w:val="20"/>
              </w:rPr>
              <w:t xml:space="preserve">  Продолжать учить сравнивать две неравные группы предметов способами наложения и приложения, обозначать результаты сравнения словами </w:t>
            </w:r>
            <w:r w:rsidRPr="004A2201">
              <w:rPr>
                <w:i/>
                <w:iCs/>
                <w:color w:val="000000"/>
                <w:sz w:val="20"/>
                <w:szCs w:val="20"/>
              </w:rPr>
              <w:t>больше – меньше, столько – сколько, поровну</w:t>
            </w:r>
            <w:r w:rsidRPr="004A22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201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Совершенствовать умение различать и называть круг, квадрат, треугольник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,используя зрение и осязание.</w:t>
            </w:r>
          </w:p>
        </w:tc>
        <w:tc>
          <w:tcPr>
            <w:tcW w:w="1984" w:type="dxa"/>
          </w:tcPr>
          <w:p w:rsidR="00DD3E6A" w:rsidRPr="00E9474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П\игра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«Найди такую же фигуру»</w:t>
            </w:r>
          </w:p>
        </w:tc>
        <w:tc>
          <w:tcPr>
            <w:tcW w:w="1843" w:type="dxa"/>
          </w:tcPr>
          <w:p w:rsidR="00DD3E6A" w:rsidRPr="00E9474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 xml:space="preserve">2 неделя 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38D">
              <w:rPr>
                <w:rFonts w:ascii="Times New Roman" w:hAnsi="Times New Roman"/>
                <w:sz w:val="18"/>
                <w:szCs w:val="18"/>
              </w:rPr>
              <w:t xml:space="preserve">Ознакомление с </w:t>
            </w:r>
            <w:r>
              <w:rPr>
                <w:rFonts w:ascii="Times New Roman" w:hAnsi="Times New Roman"/>
                <w:sz w:val="18"/>
                <w:szCs w:val="18"/>
              </w:rPr>
              <w:t>социальным  миром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«8 марта- мамин день»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Беседа </w:t>
            </w:r>
          </w:p>
        </w:tc>
        <w:tc>
          <w:tcPr>
            <w:tcW w:w="4678" w:type="dxa"/>
          </w:tcPr>
          <w:p w:rsidR="00DD3E6A" w:rsidRPr="006D7B79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D7B79">
              <w:rPr>
                <w:color w:val="000000"/>
                <w:sz w:val="20"/>
                <w:szCs w:val="20"/>
              </w:rPr>
              <w:t>Формировать представления о празднике 8 Марта, обогащать словарный запас детей, учить отвечать на вопросы. Воспитывать в детях любовь к маме, бабушке, сестре, воспитывать чувства доброты и благодарности.</w:t>
            </w:r>
          </w:p>
        </w:tc>
        <w:tc>
          <w:tcPr>
            <w:tcW w:w="2693" w:type="dxa"/>
          </w:tcPr>
          <w:p w:rsidR="00DD3E6A" w:rsidRPr="00FC1547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547">
              <w:rPr>
                <w:rFonts w:ascii="Times New Roman" w:hAnsi="Times New Roman"/>
                <w:color w:val="000000"/>
                <w:sz w:val="20"/>
                <w:szCs w:val="20"/>
              </w:rPr>
              <w:t>Развивать логическое мышление, внимание, память, мелкую моторику пальцев рук.</w:t>
            </w:r>
          </w:p>
        </w:tc>
        <w:tc>
          <w:tcPr>
            <w:tcW w:w="1984" w:type="dxa"/>
          </w:tcPr>
          <w:p w:rsidR="00DD3E6A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фотовыставки</w:t>
            </w:r>
          </w:p>
          <w:p w:rsidR="00DD3E6A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«Моя мама»</w:t>
            </w:r>
          </w:p>
        </w:tc>
        <w:tc>
          <w:tcPr>
            <w:tcW w:w="1843" w:type="dxa"/>
          </w:tcPr>
          <w:p w:rsidR="00DD3E6A" w:rsidRPr="00E9474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ФЭМП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сенсорное развитие</w:t>
            </w:r>
          </w:p>
        </w:tc>
        <w:tc>
          <w:tcPr>
            <w:tcW w:w="1843" w:type="dxa"/>
          </w:tcPr>
          <w:p w:rsidR="00DD3E6A" w:rsidRPr="004E31B2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E31B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Игровое упражнение «Автомобили и гаражи»</w:t>
            </w:r>
          </w:p>
        </w:tc>
        <w:tc>
          <w:tcPr>
            <w:tcW w:w="4678" w:type="dxa"/>
          </w:tcPr>
          <w:p w:rsidR="00DD3E6A" w:rsidRPr="00087F27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87F27">
              <w:rPr>
                <w:color w:val="000000"/>
                <w:sz w:val="20"/>
                <w:szCs w:val="20"/>
              </w:rPr>
              <w:t>Совершенствовать умение сравнивать две равные и неравные группы предметов, пользоваться выражениями </w:t>
            </w:r>
            <w:r w:rsidRPr="00087F27">
              <w:rPr>
                <w:i/>
                <w:iCs/>
                <w:color w:val="000000"/>
                <w:sz w:val="20"/>
                <w:szCs w:val="20"/>
              </w:rPr>
              <w:t>поровну, столько – сколько, больше – меньше.</w:t>
            </w:r>
          </w:p>
          <w:p w:rsidR="00DD3E6A" w:rsidRPr="008005D3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3E6A" w:rsidRPr="000A4CDB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87F27">
              <w:rPr>
                <w:color w:val="000000"/>
                <w:sz w:val="20"/>
                <w:szCs w:val="20"/>
              </w:rPr>
              <w:t>Закреплять способы сравнения двух предметов по длине и высоте, обозначать результаты сравнения соответствующими словами.</w:t>
            </w:r>
          </w:p>
        </w:tc>
        <w:tc>
          <w:tcPr>
            <w:tcW w:w="1984" w:type="dxa"/>
          </w:tcPr>
          <w:p w:rsidR="00DD3E6A" w:rsidRPr="00087F27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ind w:left="-73" w:right="-133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 xml:space="preserve">3  неделя </w:t>
            </w:r>
          </w:p>
          <w:p w:rsidR="00DD3E6A" w:rsidRPr="008005D3" w:rsidRDefault="00DD3E6A" w:rsidP="004775D6">
            <w:pPr>
              <w:spacing w:after="0" w:line="240" w:lineRule="auto"/>
              <w:ind w:left="-73" w:right="-133"/>
              <w:rPr>
                <w:rFonts w:ascii="Times New Roman" w:hAnsi="Times New Roman"/>
                <w:sz w:val="18"/>
                <w:szCs w:val="18"/>
              </w:rPr>
            </w:pPr>
            <w:r w:rsidRPr="00C3338D">
              <w:rPr>
                <w:rFonts w:ascii="Times New Roman" w:hAnsi="Times New Roman"/>
                <w:sz w:val="18"/>
                <w:szCs w:val="18"/>
              </w:rPr>
              <w:t xml:space="preserve">Ознакомление </w:t>
            </w:r>
            <w:r>
              <w:rPr>
                <w:rFonts w:ascii="Times New Roman" w:hAnsi="Times New Roman"/>
                <w:sz w:val="18"/>
                <w:szCs w:val="18"/>
              </w:rPr>
              <w:t>с предметным миром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Игрушки в нашей комнате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Игра-путешествие 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Знакомить с материалами, из чего сделаны игрушки (дерево, бумага, глина, ткань)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8005D3">
              <w:rPr>
                <w:rFonts w:ascii="Times New Roman" w:hAnsi="Times New Roman"/>
                <w:sz w:val="18"/>
                <w:szCs w:val="18"/>
              </w:rPr>
              <w:t xml:space="preserve"> Закреплять умение рассказывать. 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Закреплять получ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енные ранее навыки.</w:t>
            </w:r>
            <w:r w:rsidRPr="00B76CEF">
              <w:rPr>
                <w:rFonts w:ascii="Times New Roman" w:hAnsi="Times New Roman"/>
                <w:sz w:val="20"/>
                <w:szCs w:val="20"/>
              </w:rPr>
              <w:t xml:space="preserve"> Обогащение сенсорного опыта детей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Учить находить игрушки в группе по описанию.</w:t>
            </w:r>
          </w:p>
        </w:tc>
        <w:tc>
          <w:tcPr>
            <w:tcW w:w="1984" w:type="dxa"/>
          </w:tcPr>
          <w:p w:rsidR="00DD3E6A" w:rsidRPr="00280EEF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280EEF">
              <w:rPr>
                <w:rFonts w:ascii="Times New Roman" w:hAnsi="Times New Roman"/>
                <w:sz w:val="20"/>
                <w:szCs w:val="20"/>
              </w:rPr>
              <w:t>Обсуждение, беседа,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0EE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280EEF">
              <w:rPr>
                <w:rFonts w:ascii="Times New Roman" w:hAnsi="Times New Roman"/>
                <w:sz w:val="20"/>
                <w:szCs w:val="20"/>
              </w:rPr>
              <w:t>/игра «Из чего сделано»</w:t>
            </w:r>
          </w:p>
        </w:tc>
        <w:tc>
          <w:tcPr>
            <w:tcW w:w="1843" w:type="dxa"/>
          </w:tcPr>
          <w:p w:rsidR="00DD3E6A" w:rsidRPr="00B76CEF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ФЭМП,</w:t>
            </w:r>
            <w:r w:rsidRPr="008005D3">
              <w:rPr>
                <w:rFonts w:ascii="Times New Roman" w:hAnsi="Times New Roman"/>
                <w:sz w:val="18"/>
                <w:szCs w:val="18"/>
              </w:rPr>
              <w:t xml:space="preserve"> сенсорное развитие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6CEF">
              <w:rPr>
                <w:rFonts w:ascii="Times New Roman" w:hAnsi="Times New Roman"/>
                <w:sz w:val="20"/>
                <w:szCs w:val="20"/>
              </w:rPr>
              <w:t>Игровая ситуация «Строим скворечники для птичек»</w:t>
            </w:r>
          </w:p>
        </w:tc>
        <w:tc>
          <w:tcPr>
            <w:tcW w:w="4678" w:type="dxa"/>
          </w:tcPr>
          <w:p w:rsidR="00DD3E6A" w:rsidRPr="00B76CEF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CEF">
              <w:rPr>
                <w:color w:val="000000"/>
                <w:sz w:val="20"/>
                <w:szCs w:val="20"/>
              </w:rPr>
              <w:t>Упражнять в сравнении двух групп предметов способами наложения и приложения и пользоваться словами </w:t>
            </w:r>
            <w:r w:rsidRPr="00B76CEF">
              <w:rPr>
                <w:i/>
                <w:iCs/>
                <w:color w:val="000000"/>
                <w:sz w:val="20"/>
                <w:szCs w:val="20"/>
              </w:rPr>
              <w:t>столько – сколько, больше – меньше.</w:t>
            </w:r>
          </w:p>
          <w:p w:rsidR="00DD3E6A" w:rsidRPr="00B76CEF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3E6A" w:rsidRPr="00B76CEF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B76CEF">
              <w:rPr>
                <w:color w:val="000000"/>
                <w:sz w:val="20"/>
                <w:szCs w:val="20"/>
              </w:rPr>
              <w:t>Закреплять умение различать и называть части суток: </w:t>
            </w:r>
            <w:r w:rsidRPr="00B76CEF">
              <w:rPr>
                <w:i/>
                <w:iCs/>
                <w:color w:val="000000"/>
                <w:sz w:val="20"/>
                <w:szCs w:val="20"/>
              </w:rPr>
              <w:t>день, ночь.</w:t>
            </w:r>
          </w:p>
          <w:p w:rsidR="00DD3E6A" w:rsidRPr="00B76CE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3E6A" w:rsidRPr="00B76CEF" w:rsidRDefault="00DD3E6A" w:rsidP="004775D6">
            <w:pPr>
              <w:spacing w:after="0" w:line="240" w:lineRule="auto"/>
              <w:ind w:left="-108" w:right="-81"/>
              <w:rPr>
                <w:rFonts w:ascii="Times New Roman" w:hAnsi="Times New Roman"/>
                <w:sz w:val="20"/>
                <w:szCs w:val="20"/>
              </w:rPr>
            </w:pPr>
            <w:r w:rsidRPr="00B76CEF">
              <w:rPr>
                <w:rFonts w:ascii="Times New Roman" w:hAnsi="Times New Roman"/>
                <w:sz w:val="20"/>
                <w:szCs w:val="20"/>
              </w:rPr>
              <w:t>П/игра «День и ночь»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 xml:space="preserve">4 неделя 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38D">
              <w:rPr>
                <w:rFonts w:ascii="Times New Roman" w:hAnsi="Times New Roman"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Солнечные зайчики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Исследовательская деятельность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Расширить представления о явлениях неживой приро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ды: от смены времен года солнечный свет, сол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нечное тепло; учить уста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навливать зависимость со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стояния природы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Учить проводить элементарные опыты.</w:t>
            </w:r>
          </w:p>
        </w:tc>
        <w:tc>
          <w:tcPr>
            <w:tcW w:w="1984" w:type="dxa"/>
          </w:tcPr>
          <w:p w:rsidR="00DD3E6A" w:rsidRPr="0038015D" w:rsidRDefault="00DD3E6A" w:rsidP="004775D6">
            <w:pPr>
              <w:spacing w:after="0" w:line="240" w:lineRule="auto"/>
              <w:ind w:left="-108" w:right="-81"/>
              <w:rPr>
                <w:rFonts w:ascii="Times New Roman" w:hAnsi="Times New Roman"/>
                <w:sz w:val="20"/>
                <w:szCs w:val="20"/>
              </w:rPr>
            </w:pPr>
            <w:r w:rsidRPr="0038015D">
              <w:rPr>
                <w:rFonts w:ascii="Times New Roman" w:hAnsi="Times New Roman"/>
                <w:sz w:val="20"/>
                <w:szCs w:val="20"/>
              </w:rPr>
              <w:t xml:space="preserve">Рассматривание и обсуждение иллюстраций.  </w:t>
            </w:r>
            <w:r w:rsidRPr="0038015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Наблюдение на прогулке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ФЭМП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сенсорное развитие</w:t>
            </w:r>
          </w:p>
        </w:tc>
        <w:tc>
          <w:tcPr>
            <w:tcW w:w="1843" w:type="dxa"/>
          </w:tcPr>
          <w:p w:rsidR="00DD3E6A" w:rsidRPr="000E7922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0E792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Игровая ситуация «Поможем героям сказок»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DD3E6A" w:rsidRPr="000A4CDB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8015D">
              <w:rPr>
                <w:sz w:val="20"/>
                <w:szCs w:val="20"/>
              </w:rPr>
              <w:t>Закреплять способы сравнения двух предметов по длине и ширине, обозначать результаты сравнения соответствующими словами.</w:t>
            </w:r>
            <w:r>
              <w:rPr>
                <w:sz w:val="20"/>
                <w:szCs w:val="20"/>
              </w:rPr>
              <w:t xml:space="preserve"> Формировать умение различать количество звуков на слух (много и один)</w:t>
            </w:r>
          </w:p>
        </w:tc>
        <w:tc>
          <w:tcPr>
            <w:tcW w:w="2693" w:type="dxa"/>
          </w:tcPr>
          <w:p w:rsidR="00DD3E6A" w:rsidRPr="0038015D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ins w:id="0" w:author="Unknown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Упражнять в различении и назывании геометрических фигур: круга, квадрата, треугольника.</w:t>
            </w:r>
          </w:p>
          <w:p w:rsidR="00DD3E6A" w:rsidRPr="0038015D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003467">
              <w:rPr>
                <w:rFonts w:ascii="Times New Roman" w:hAnsi="Times New Roman"/>
                <w:sz w:val="18"/>
                <w:szCs w:val="18"/>
              </w:rPr>
              <w:t>подвижная игра «Поросята и волк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 w:val="restart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A5CB1">
              <w:rPr>
                <w:rFonts w:ascii="Times New Roman" w:hAnsi="Times New Roman"/>
                <w:b/>
                <w:i/>
                <w:sz w:val="18"/>
                <w:szCs w:val="18"/>
              </w:rPr>
              <w:t>Апрель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Весна</w:t>
            </w:r>
            <w:r w:rsidRPr="001A5C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 xml:space="preserve">1 неделя 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38D">
              <w:rPr>
                <w:rFonts w:ascii="Times New Roman" w:hAnsi="Times New Roman"/>
                <w:sz w:val="18"/>
                <w:szCs w:val="18"/>
              </w:rPr>
              <w:t xml:space="preserve">Ознакомление с </w:t>
            </w:r>
            <w:r>
              <w:rPr>
                <w:rFonts w:ascii="Times New Roman" w:hAnsi="Times New Roman"/>
                <w:sz w:val="18"/>
                <w:szCs w:val="18"/>
              </w:rPr>
              <w:t>социальным  миром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«Няня моет посуду»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Наблюдение 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Продолжать знакомить детей с трудом работников дошкольного учреждения - помощников воспитателей. Воспитывать уважение к помощнику воспитателя и к его труду.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Учить называть их по имени, отчеству, обращаться к ним на   « вы»; показать отношение взрослого к труду</w:t>
            </w:r>
          </w:p>
        </w:tc>
        <w:tc>
          <w:tcPr>
            <w:tcW w:w="1984" w:type="dxa"/>
          </w:tcPr>
          <w:p w:rsidR="00DD3E6A" w:rsidRPr="009E224B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D3E6A" w:rsidRPr="009E224B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E224B">
              <w:rPr>
                <w:rFonts w:ascii="Times New Roman" w:hAnsi="Times New Roman"/>
                <w:sz w:val="20"/>
                <w:szCs w:val="20"/>
              </w:rPr>
              <w:t>Приобщение к традициям</w:t>
            </w: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ФЭМП,</w:t>
            </w:r>
            <w:r w:rsidRPr="008005D3">
              <w:rPr>
                <w:rFonts w:ascii="Times New Roman" w:hAnsi="Times New Roman"/>
                <w:sz w:val="18"/>
                <w:szCs w:val="18"/>
              </w:rPr>
              <w:t xml:space="preserve"> сенсорное развитие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12A1">
              <w:rPr>
                <w:rFonts w:ascii="Times New Roman" w:hAnsi="Times New Roman"/>
                <w:sz w:val="20"/>
                <w:szCs w:val="20"/>
              </w:rPr>
              <w:t>Игровая ситуация «В гостях у Маши и Даши»</w:t>
            </w:r>
          </w:p>
        </w:tc>
        <w:tc>
          <w:tcPr>
            <w:tcW w:w="4678" w:type="dxa"/>
          </w:tcPr>
          <w:p w:rsidR="00DD3E6A" w:rsidRPr="0057633C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633C">
              <w:rPr>
                <w:color w:val="000000"/>
                <w:sz w:val="20"/>
                <w:szCs w:val="20"/>
              </w:rPr>
              <w:t>Учить воспроизводить заданное количество предметов и звуков по образцу (без счета и называния числа).</w:t>
            </w:r>
          </w:p>
          <w:p w:rsidR="00DD3E6A" w:rsidRPr="008005D3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3E6A" w:rsidRPr="000A4CDB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7633C">
              <w:rPr>
                <w:color w:val="000000"/>
                <w:sz w:val="20"/>
                <w:szCs w:val="20"/>
              </w:rPr>
              <w:t>Совершенствовать умение различать и называть знакомые геометрические фигуры: круг, квадрат, треугольник.</w:t>
            </w:r>
          </w:p>
        </w:tc>
        <w:tc>
          <w:tcPr>
            <w:tcW w:w="1984" w:type="dxa"/>
          </w:tcPr>
          <w:p w:rsidR="00DD3E6A" w:rsidRPr="005312A1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12A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5312A1">
              <w:rPr>
                <w:rFonts w:ascii="Times New Roman" w:hAnsi="Times New Roman"/>
                <w:sz w:val="20"/>
                <w:szCs w:val="20"/>
              </w:rPr>
              <w:t>/игра «Найди пару»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 xml:space="preserve">2 неделя 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ФЭМП,</w:t>
            </w:r>
            <w:r w:rsidRPr="008005D3">
              <w:rPr>
                <w:rFonts w:ascii="Times New Roman" w:hAnsi="Times New Roman"/>
                <w:sz w:val="18"/>
                <w:szCs w:val="18"/>
              </w:rPr>
              <w:t xml:space="preserve"> сенсорное развитие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Игровая ситуация «Цирковое  представление»</w:t>
            </w:r>
          </w:p>
        </w:tc>
        <w:tc>
          <w:tcPr>
            <w:tcW w:w="4678" w:type="dxa"/>
          </w:tcPr>
          <w:p w:rsidR="00DD3E6A" w:rsidRPr="005312A1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312A1">
              <w:rPr>
                <w:color w:val="000000"/>
                <w:sz w:val="20"/>
                <w:szCs w:val="20"/>
              </w:rPr>
              <w:t>Закреплять умение воспроизводить заданное количество предметов и звуков по образцу (без счета и называния числа).</w:t>
            </w:r>
          </w:p>
          <w:p w:rsidR="00DD3E6A" w:rsidRPr="009E224B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312A1">
              <w:rPr>
                <w:color w:val="000000"/>
                <w:sz w:val="20"/>
                <w:szCs w:val="20"/>
              </w:rPr>
              <w:t xml:space="preserve"> Упражнять в умении сравнивать два предмета по величине, обозначать результат сравнения </w:t>
            </w:r>
            <w:r w:rsidRPr="0087478C">
              <w:rPr>
                <w:color w:val="000000"/>
                <w:sz w:val="20"/>
                <w:szCs w:val="20"/>
              </w:rPr>
              <w:t>словами </w:t>
            </w:r>
            <w:r w:rsidRPr="0087478C">
              <w:rPr>
                <w:i/>
                <w:iCs/>
                <w:color w:val="000000"/>
                <w:sz w:val="20"/>
                <w:szCs w:val="20"/>
              </w:rPr>
              <w:t>большой, маленький.</w:t>
            </w:r>
          </w:p>
        </w:tc>
        <w:tc>
          <w:tcPr>
            <w:tcW w:w="2693" w:type="dxa"/>
          </w:tcPr>
          <w:p w:rsidR="00DD3E6A" w:rsidRPr="000A4CDB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5312A1">
              <w:rPr>
                <w:color w:val="000000"/>
                <w:sz w:val="20"/>
                <w:szCs w:val="20"/>
              </w:rPr>
              <w:t>Упражнять в умении различать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312A1">
              <w:rPr>
                <w:color w:val="000000"/>
                <w:sz w:val="20"/>
                <w:szCs w:val="20"/>
              </w:rPr>
              <w:t xml:space="preserve"> пространственные направления от себя и обозначать их словами: </w:t>
            </w:r>
            <w:r w:rsidRPr="005312A1">
              <w:rPr>
                <w:i/>
                <w:iCs/>
                <w:color w:val="000000"/>
                <w:sz w:val="20"/>
                <w:szCs w:val="20"/>
              </w:rPr>
              <w:t>впереди – сзади, слева – справа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1984" w:type="dxa"/>
          </w:tcPr>
          <w:p w:rsidR="00DD3E6A" w:rsidRPr="005312A1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Д\игра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«Подбери большие и маленькие предметы», игра «Где звенит погремушка»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38D">
              <w:rPr>
                <w:rFonts w:ascii="Times New Roman" w:hAnsi="Times New Roman"/>
                <w:sz w:val="18"/>
                <w:szCs w:val="18"/>
              </w:rPr>
              <w:t xml:space="preserve">Ознакомление с </w:t>
            </w:r>
            <w:r>
              <w:rPr>
                <w:rFonts w:ascii="Times New Roman" w:hAnsi="Times New Roman"/>
                <w:sz w:val="18"/>
                <w:szCs w:val="18"/>
              </w:rPr>
              <w:t>социальным  миром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«День космонавтики»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Беседа 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Познакомить с праздни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ком </w:t>
            </w:r>
            <w:r w:rsidRPr="008005D3">
              <w:rPr>
                <w:rFonts w:ascii="Times New Roman" w:hAnsi="Times New Roman"/>
                <w:color w:val="000000"/>
                <w:spacing w:val="20"/>
                <w:sz w:val="18"/>
                <w:szCs w:val="18"/>
              </w:rPr>
              <w:t xml:space="preserve">- 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Днем космонавтики, профессиями </w:t>
            </w:r>
            <w:r w:rsidRPr="008005D3">
              <w:rPr>
                <w:rFonts w:ascii="Times New Roman" w:hAnsi="Times New Roman"/>
                <w:color w:val="000000"/>
                <w:spacing w:val="20"/>
                <w:sz w:val="18"/>
                <w:szCs w:val="18"/>
              </w:rPr>
              <w:t xml:space="preserve">- 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летчик, кос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монавт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Упражнять в </w:t>
            </w:r>
            <w:r w:rsidRPr="009F7D4C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ыкладывании</w:t>
            </w:r>
            <w:r w:rsidRPr="009F7D4C">
              <w:rPr>
                <w:rFonts w:ascii="Times New Roman" w:hAnsi="Times New Roman"/>
                <w:sz w:val="20"/>
                <w:szCs w:val="20"/>
              </w:rPr>
              <w:t xml:space="preserve"> из счетных палочек ракету по образцу.</w:t>
            </w:r>
          </w:p>
        </w:tc>
        <w:tc>
          <w:tcPr>
            <w:tcW w:w="1984" w:type="dxa"/>
          </w:tcPr>
          <w:p w:rsidR="00DD3E6A" w:rsidRPr="009F7D4C" w:rsidRDefault="00DD3E6A" w:rsidP="004775D6">
            <w:pPr>
              <w:spacing w:after="0" w:line="240" w:lineRule="auto"/>
              <w:ind w:left="-108" w:right="-81"/>
              <w:rPr>
                <w:rFonts w:ascii="Times New Roman" w:hAnsi="Times New Roman"/>
                <w:sz w:val="20"/>
                <w:szCs w:val="20"/>
              </w:rPr>
            </w:pPr>
            <w:r w:rsidRPr="009F7D4C">
              <w:rPr>
                <w:rFonts w:ascii="Times New Roman" w:hAnsi="Times New Roman"/>
                <w:sz w:val="20"/>
                <w:szCs w:val="20"/>
              </w:rPr>
              <w:t>Беседа,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7D4C">
              <w:rPr>
                <w:rFonts w:ascii="Times New Roman" w:hAnsi="Times New Roman"/>
                <w:sz w:val="20"/>
                <w:szCs w:val="20"/>
              </w:rPr>
              <w:t>просмотр презентаций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E224B">
              <w:rPr>
                <w:rFonts w:ascii="Times New Roman" w:hAnsi="Times New Roman"/>
                <w:sz w:val="20"/>
                <w:szCs w:val="20"/>
              </w:rPr>
              <w:t>Знакомить с чувашским космонавтом</w:t>
            </w:r>
          </w:p>
          <w:p w:rsidR="00DD3E6A" w:rsidRPr="009E224B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E224B">
              <w:rPr>
                <w:rFonts w:ascii="Times New Roman" w:hAnsi="Times New Roman"/>
                <w:sz w:val="20"/>
                <w:szCs w:val="20"/>
              </w:rPr>
              <w:t xml:space="preserve"> А.Г.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24B">
              <w:rPr>
                <w:rFonts w:ascii="Times New Roman" w:hAnsi="Times New Roman"/>
                <w:sz w:val="20"/>
                <w:szCs w:val="20"/>
              </w:rPr>
              <w:t>Николаевым</w:t>
            </w: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>3 неделя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ФЭМП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сенсорное развитие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Игровая ситуация «Мы играем»</w:t>
            </w:r>
          </w:p>
        </w:tc>
        <w:tc>
          <w:tcPr>
            <w:tcW w:w="4678" w:type="dxa"/>
          </w:tcPr>
          <w:p w:rsidR="00DD3E6A" w:rsidRPr="005312A1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312A1">
              <w:rPr>
                <w:color w:val="000000"/>
                <w:sz w:val="20"/>
                <w:szCs w:val="20"/>
              </w:rPr>
              <w:t>Учить различать одно и много движений и обозначать их количество словами </w:t>
            </w:r>
            <w:r w:rsidRPr="005312A1">
              <w:rPr>
                <w:i/>
                <w:iCs/>
                <w:color w:val="000000"/>
                <w:sz w:val="20"/>
                <w:szCs w:val="20"/>
              </w:rPr>
              <w:t>один, много.</w:t>
            </w:r>
          </w:p>
          <w:p w:rsidR="00DD3E6A" w:rsidRPr="005312A1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312A1">
              <w:rPr>
                <w:color w:val="000000"/>
                <w:sz w:val="20"/>
                <w:szCs w:val="20"/>
              </w:rPr>
              <w:t>Совершенствовать умение составлять группу предметов из отдельных предметов и выделять один предмет из группы.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3E6A" w:rsidRPr="000A4CDB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312A1">
              <w:rPr>
                <w:color w:val="000000"/>
                <w:sz w:val="20"/>
                <w:szCs w:val="20"/>
              </w:rPr>
              <w:t>Упражнять в умении различать пространственные направления относительно себя и обозначать их словами </w:t>
            </w:r>
            <w:r w:rsidRPr="005312A1">
              <w:rPr>
                <w:i/>
                <w:iCs/>
                <w:color w:val="000000"/>
                <w:sz w:val="20"/>
                <w:szCs w:val="20"/>
              </w:rPr>
              <w:t>впереди – сзади, вверху – внизу, слева – справа.</w:t>
            </w:r>
          </w:p>
        </w:tc>
        <w:tc>
          <w:tcPr>
            <w:tcW w:w="1984" w:type="dxa"/>
          </w:tcPr>
          <w:p w:rsidR="00DD3E6A" w:rsidRPr="007B2C6F" w:rsidRDefault="00DD3E6A" w:rsidP="004775D6">
            <w:pPr>
              <w:spacing w:after="0" w:line="240" w:lineRule="auto"/>
              <w:ind w:left="-108" w:right="-81"/>
              <w:rPr>
                <w:rFonts w:ascii="Times New Roman" w:hAnsi="Times New Roman"/>
                <w:sz w:val="20"/>
                <w:szCs w:val="20"/>
              </w:rPr>
            </w:pPr>
            <w:r w:rsidRPr="007B2C6F">
              <w:rPr>
                <w:rFonts w:ascii="Times New Roman" w:hAnsi="Times New Roman"/>
                <w:sz w:val="20"/>
                <w:szCs w:val="20"/>
              </w:rPr>
              <w:t>Игра « Продолжи ряд»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rPr>
          <w:trHeight w:val="237"/>
        </w:trPr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38D">
              <w:rPr>
                <w:rFonts w:ascii="Times New Roman" w:hAnsi="Times New Roman"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Дождик песенку поет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Исследовательская деятельность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Продолжать знакомить со свойствами воды; учить проводить с водой элемен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тарные опыты; устанавли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вать причинно-следствен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ные связи (солнце светит, тает снег, текут ручьи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Стимулировать использование исследовательских действий.</w:t>
            </w:r>
          </w:p>
        </w:tc>
        <w:tc>
          <w:tcPr>
            <w:tcW w:w="1984" w:type="dxa"/>
          </w:tcPr>
          <w:p w:rsidR="00DD3E6A" w:rsidRPr="008E6B57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E6B57">
              <w:rPr>
                <w:rFonts w:ascii="Times New Roman" w:hAnsi="Times New Roman"/>
                <w:sz w:val="20"/>
                <w:szCs w:val="20"/>
              </w:rPr>
              <w:t>Экспериментирования с водой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 xml:space="preserve">4  неделя 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ФЭМП, </w:t>
            </w:r>
            <w:r w:rsidRPr="008005D3">
              <w:rPr>
                <w:rFonts w:ascii="Times New Roman" w:hAnsi="Times New Roman"/>
                <w:sz w:val="18"/>
                <w:szCs w:val="18"/>
              </w:rPr>
              <w:t>сенсорное развитие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Игровая ситуация «Мы играем»</w:t>
            </w:r>
          </w:p>
        </w:tc>
        <w:tc>
          <w:tcPr>
            <w:tcW w:w="4678" w:type="dxa"/>
          </w:tcPr>
          <w:p w:rsidR="00DD3E6A" w:rsidRPr="007B2C6F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B2C6F">
              <w:rPr>
                <w:color w:val="000000"/>
                <w:sz w:val="20"/>
                <w:szCs w:val="20"/>
              </w:rPr>
              <w:t>Упражнять в умении воспроизводить заданное количество движений и называть их словами </w:t>
            </w:r>
            <w:r w:rsidRPr="007B2C6F">
              <w:rPr>
                <w:i/>
                <w:iCs/>
                <w:color w:val="000000"/>
                <w:sz w:val="20"/>
                <w:szCs w:val="20"/>
              </w:rPr>
              <w:t>много </w:t>
            </w:r>
            <w:r w:rsidRPr="007B2C6F">
              <w:rPr>
                <w:color w:val="000000"/>
                <w:sz w:val="20"/>
                <w:szCs w:val="20"/>
              </w:rPr>
              <w:t>и </w:t>
            </w:r>
            <w:r w:rsidRPr="007B2C6F">
              <w:rPr>
                <w:i/>
                <w:iCs/>
                <w:color w:val="000000"/>
                <w:sz w:val="20"/>
                <w:szCs w:val="20"/>
              </w:rPr>
              <w:t>один.</w:t>
            </w:r>
          </w:p>
          <w:p w:rsidR="00DD3E6A" w:rsidRPr="008005D3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3E6A" w:rsidRPr="007B2C6F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B2C6F">
              <w:rPr>
                <w:color w:val="000000"/>
                <w:sz w:val="20"/>
                <w:szCs w:val="20"/>
              </w:rPr>
              <w:t>Закреплять умение различать и называть части суток: </w:t>
            </w:r>
            <w:r w:rsidRPr="007B2C6F">
              <w:rPr>
                <w:i/>
                <w:iCs/>
                <w:color w:val="000000"/>
                <w:sz w:val="20"/>
                <w:szCs w:val="20"/>
              </w:rPr>
              <w:t>утро, вечер.</w:t>
            </w:r>
          </w:p>
          <w:p w:rsidR="00DD3E6A" w:rsidRPr="008005D3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2C6F">
              <w:rPr>
                <w:rFonts w:ascii="Times New Roman" w:hAnsi="Times New Roman"/>
                <w:sz w:val="20"/>
                <w:szCs w:val="20"/>
              </w:rPr>
              <w:t>Игра «Сделай,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2C6F">
              <w:rPr>
                <w:rFonts w:ascii="Times New Roman" w:hAnsi="Times New Roman"/>
                <w:sz w:val="20"/>
                <w:szCs w:val="20"/>
              </w:rPr>
              <w:t>как я», «Строимся на зарядку»,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2C6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7B2C6F">
              <w:rPr>
                <w:rFonts w:ascii="Times New Roman" w:hAnsi="Times New Roman"/>
                <w:sz w:val="20"/>
                <w:szCs w:val="20"/>
              </w:rPr>
              <w:t>/и «Когда это бывает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ind w:left="-7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A90066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3338D">
              <w:rPr>
                <w:rFonts w:ascii="Times New Roman" w:hAnsi="Times New Roman"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«Перелетные птицы»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Игровая ситуация</w:t>
            </w:r>
          </w:p>
        </w:tc>
        <w:tc>
          <w:tcPr>
            <w:tcW w:w="4678" w:type="dxa"/>
          </w:tcPr>
          <w:p w:rsidR="00DD3E6A" w:rsidRPr="00B801A2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Расширять представления о перелетных птицах родного края. Показать детям кормушку для птиц. Формировать желание заботиться о птицах и подкармливать их.</w:t>
            </w:r>
            <w:r w:rsidRPr="00D87EC8">
              <w:rPr>
                <w:rFonts w:ascii="Times New Roman" w:hAnsi="Times New Roman"/>
                <w:sz w:val="20"/>
                <w:szCs w:val="20"/>
              </w:rPr>
              <w:t xml:space="preserve"> Знакомить с перелетными птицами нашего края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Учить различать и правильно называть птиц, выделять основные части тела.</w:t>
            </w:r>
          </w:p>
        </w:tc>
        <w:tc>
          <w:tcPr>
            <w:tcW w:w="1984" w:type="dxa"/>
          </w:tcPr>
          <w:p w:rsidR="00DD3E6A" w:rsidRPr="008E6B57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E6B57">
              <w:rPr>
                <w:rFonts w:ascii="Times New Roman" w:hAnsi="Times New Roman"/>
                <w:sz w:val="20"/>
                <w:szCs w:val="20"/>
              </w:rPr>
              <w:t>Рассматривание иллюстраций, обсуждение</w:t>
            </w:r>
            <w:r>
              <w:rPr>
                <w:rFonts w:ascii="Times New Roman" w:hAnsi="Times New Roman"/>
                <w:sz w:val="20"/>
                <w:szCs w:val="20"/>
              </w:rPr>
              <w:t>, наблюдение на прогулке</w:t>
            </w:r>
          </w:p>
        </w:tc>
        <w:tc>
          <w:tcPr>
            <w:tcW w:w="1843" w:type="dxa"/>
          </w:tcPr>
          <w:p w:rsidR="00DD3E6A" w:rsidRPr="00D87EC8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 неделя</w:t>
            </w:r>
          </w:p>
          <w:p w:rsidR="00DD3E6A" w:rsidRPr="00617F51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C3338D">
              <w:rPr>
                <w:rFonts w:ascii="Times New Roman" w:hAnsi="Times New Roman"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«Прогулка по весеннему лесу»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D87EC8">
              <w:rPr>
                <w:rFonts w:ascii="Times New Roman" w:hAnsi="Times New Roman"/>
                <w:sz w:val="20"/>
                <w:szCs w:val="20"/>
              </w:rPr>
              <w:t>кскурси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Знакомить детей с характерными особенностями весенней погоды. Формировать элементарные представления о простейших связях в природе.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Расширять представления о лесных растениях и животных</w:t>
            </w:r>
          </w:p>
        </w:tc>
        <w:tc>
          <w:tcPr>
            <w:tcW w:w="1984" w:type="dxa"/>
          </w:tcPr>
          <w:p w:rsidR="00DD3E6A" w:rsidRPr="009F7D4C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</w:t>
            </w:r>
            <w:r w:rsidRPr="009F7D4C">
              <w:rPr>
                <w:rFonts w:ascii="Times New Roman" w:hAnsi="Times New Roman"/>
                <w:sz w:val="20"/>
                <w:szCs w:val="20"/>
              </w:rPr>
              <w:t>страци</w:t>
            </w:r>
            <w:r>
              <w:rPr>
                <w:rFonts w:ascii="Times New Roman" w:hAnsi="Times New Roman"/>
                <w:sz w:val="20"/>
                <w:szCs w:val="20"/>
              </w:rPr>
              <w:t>й, обсуждение. Н</w:t>
            </w:r>
            <w:r w:rsidRPr="009F7D4C">
              <w:rPr>
                <w:rFonts w:ascii="Times New Roman" w:hAnsi="Times New Roman"/>
                <w:sz w:val="20"/>
                <w:szCs w:val="20"/>
              </w:rPr>
              <w:t>аблюдения на прогулке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 w:val="restart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A5CB1">
              <w:rPr>
                <w:rFonts w:ascii="Times New Roman" w:hAnsi="Times New Roman"/>
                <w:b/>
                <w:i/>
                <w:sz w:val="18"/>
                <w:szCs w:val="18"/>
              </w:rPr>
              <w:t>Май.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5CB1">
              <w:rPr>
                <w:rFonts w:ascii="Times New Roman" w:hAnsi="Times New Roman"/>
                <w:sz w:val="18"/>
                <w:szCs w:val="18"/>
              </w:rPr>
              <w:t>Лето.</w:t>
            </w:r>
          </w:p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1 неделя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sz w:val="18"/>
                <w:szCs w:val="18"/>
              </w:rPr>
              <w:t>ФЭМП,  сенсорное развитие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0ABD">
              <w:rPr>
                <w:rFonts w:ascii="Times New Roman" w:hAnsi="Times New Roman"/>
                <w:sz w:val="20"/>
                <w:szCs w:val="20"/>
              </w:rPr>
              <w:t>Игровое упражнение « Поможем кукле подобрать одежду для прогулки»</w:t>
            </w:r>
          </w:p>
        </w:tc>
        <w:tc>
          <w:tcPr>
            <w:tcW w:w="4678" w:type="dxa"/>
          </w:tcPr>
          <w:p w:rsidR="00DD3E6A" w:rsidRPr="00930ABD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30ABD">
              <w:rPr>
                <w:color w:val="000000"/>
                <w:sz w:val="20"/>
                <w:szCs w:val="20"/>
              </w:rPr>
              <w:t>Закреплять умение сравнивать две равные и неравные группы предметов способами наложения и приложения, пользоваться выражениями </w:t>
            </w:r>
            <w:r w:rsidRPr="00930ABD">
              <w:rPr>
                <w:i/>
                <w:iCs/>
                <w:color w:val="000000"/>
                <w:sz w:val="20"/>
                <w:szCs w:val="20"/>
              </w:rPr>
              <w:t>столько – сколько, больше – меньше.</w:t>
            </w:r>
          </w:p>
          <w:p w:rsidR="00DD3E6A" w:rsidRPr="000A4CDB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30ABD">
              <w:rPr>
                <w:color w:val="000000"/>
                <w:sz w:val="20"/>
                <w:szCs w:val="20"/>
              </w:rPr>
              <w:t>Упражнять в сравнении двух предметов по величине, обозначать результаты сравнения словами </w:t>
            </w:r>
            <w:r w:rsidRPr="00930ABD">
              <w:rPr>
                <w:i/>
                <w:iCs/>
                <w:color w:val="000000"/>
                <w:sz w:val="20"/>
                <w:szCs w:val="20"/>
              </w:rPr>
              <w:t>большой, маленький.</w:t>
            </w:r>
          </w:p>
        </w:tc>
        <w:tc>
          <w:tcPr>
            <w:tcW w:w="2693" w:type="dxa"/>
          </w:tcPr>
          <w:p w:rsidR="00DD3E6A" w:rsidRPr="00930ABD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30ABD">
              <w:rPr>
                <w:color w:val="000000"/>
                <w:sz w:val="20"/>
                <w:szCs w:val="20"/>
              </w:rPr>
              <w:t>Учить определять пространственное расположение предметов, используя предлоги </w:t>
            </w:r>
            <w:r w:rsidRPr="00930ABD">
              <w:rPr>
                <w:i/>
                <w:iCs/>
                <w:color w:val="000000"/>
                <w:sz w:val="20"/>
                <w:szCs w:val="20"/>
              </w:rPr>
              <w:t>на, под, в </w:t>
            </w:r>
            <w:r w:rsidRPr="00930ABD">
              <w:rPr>
                <w:color w:val="000000"/>
                <w:sz w:val="20"/>
                <w:szCs w:val="20"/>
              </w:rPr>
              <w:t>и т. д.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DD3E6A" w:rsidRPr="00930ABD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30ABD">
              <w:rPr>
                <w:rFonts w:ascii="Times New Roman" w:hAnsi="Times New Roman"/>
                <w:sz w:val="20"/>
                <w:szCs w:val="20"/>
              </w:rPr>
              <w:t>пражнение «Пришиваем пуговицы к кофточке»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338D">
              <w:rPr>
                <w:rFonts w:ascii="Times New Roman" w:hAnsi="Times New Roman"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«Что лучше: бумага или ткань?»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Исследовательская деятельность </w:t>
            </w:r>
          </w:p>
        </w:tc>
        <w:tc>
          <w:tcPr>
            <w:tcW w:w="4678" w:type="dxa"/>
          </w:tcPr>
          <w:p w:rsidR="00DD3E6A" w:rsidRPr="00ED3790" w:rsidRDefault="00DD3E6A" w:rsidP="004775D6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379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Закреплять знания детей о бумаге и ткани, их свойствах и качествах; учить устанавливать отношения между материалом, из которого изготовлен предмет, и способом использования предмета.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Упражнять в  обследовании</w:t>
            </w:r>
            <w:r w:rsidRPr="008945A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форм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ы</w:t>
            </w:r>
            <w:r w:rsidRPr="008945A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предметов </w:t>
            </w:r>
            <w:r w:rsidRPr="008945A6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осязательно-двигательным путем</w:t>
            </w:r>
          </w:p>
        </w:tc>
        <w:tc>
          <w:tcPr>
            <w:tcW w:w="1984" w:type="dxa"/>
          </w:tcPr>
          <w:p w:rsidR="00DD3E6A" w:rsidRPr="009F7D4C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</w:t>
            </w:r>
            <w:r w:rsidRPr="009F7D4C">
              <w:rPr>
                <w:rFonts w:ascii="Times New Roman" w:hAnsi="Times New Roman"/>
                <w:sz w:val="20"/>
                <w:szCs w:val="20"/>
              </w:rPr>
              <w:t>страций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 w:right="-11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 xml:space="preserve">2 неделя 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ФЭМП, сенсорное развитие</w:t>
            </w:r>
          </w:p>
        </w:tc>
        <w:tc>
          <w:tcPr>
            <w:tcW w:w="1843" w:type="dxa"/>
          </w:tcPr>
          <w:p w:rsidR="00DD3E6A" w:rsidRPr="0068472C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68472C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Игровая ситуация «Цирковое представление»</w:t>
            </w:r>
          </w:p>
          <w:p w:rsidR="00DD3E6A" w:rsidRPr="00E153CD" w:rsidRDefault="00DD3E6A" w:rsidP="004775D6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0AB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Совершенствовать умение различать и называть геометрические фигуры: круг, квадрат, треугольник, шар, куб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DD3E6A" w:rsidRPr="000A4CDB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Упражнять в</w:t>
            </w:r>
            <w:r w:rsidRPr="00930ABD">
              <w:rPr>
                <w:color w:val="000000"/>
                <w:sz w:val="20"/>
                <w:szCs w:val="20"/>
              </w:rPr>
              <w:t xml:space="preserve"> определ</w:t>
            </w:r>
            <w:r>
              <w:rPr>
                <w:color w:val="000000"/>
                <w:sz w:val="20"/>
                <w:szCs w:val="20"/>
              </w:rPr>
              <w:t>ении пространственного расположения</w:t>
            </w:r>
            <w:r w:rsidRPr="00930ABD">
              <w:rPr>
                <w:color w:val="000000"/>
                <w:sz w:val="20"/>
                <w:szCs w:val="20"/>
              </w:rPr>
              <w:t xml:space="preserve"> предметов, используя предлоги </w:t>
            </w:r>
            <w:r w:rsidRPr="00930ABD">
              <w:rPr>
                <w:i/>
                <w:iCs/>
                <w:color w:val="000000"/>
                <w:sz w:val="20"/>
                <w:szCs w:val="20"/>
              </w:rPr>
              <w:t>на, под, в </w:t>
            </w:r>
            <w:r w:rsidRPr="00930ABD">
              <w:rPr>
                <w:color w:val="000000"/>
                <w:sz w:val="20"/>
                <w:szCs w:val="20"/>
              </w:rPr>
              <w:t>и т. д.</w:t>
            </w:r>
          </w:p>
        </w:tc>
        <w:tc>
          <w:tcPr>
            <w:tcW w:w="1984" w:type="dxa"/>
          </w:tcPr>
          <w:p w:rsidR="00DD3E6A" w:rsidRPr="00930ABD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930ABD">
              <w:rPr>
                <w:rFonts w:ascii="Times New Roman" w:hAnsi="Times New Roman"/>
                <w:sz w:val="20"/>
                <w:szCs w:val="20"/>
              </w:rPr>
              <w:t>Игра «Найди лишнюю фигуру»,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ABD">
              <w:rPr>
                <w:rFonts w:ascii="Times New Roman" w:hAnsi="Times New Roman"/>
                <w:sz w:val="20"/>
                <w:szCs w:val="20"/>
              </w:rPr>
              <w:t>игра «Построим фигуру»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338D">
              <w:rPr>
                <w:rFonts w:ascii="Times New Roman" w:hAnsi="Times New Roman"/>
                <w:sz w:val="18"/>
                <w:szCs w:val="18"/>
              </w:rPr>
              <w:t xml:space="preserve">Ознакомление с </w:t>
            </w:r>
            <w:r>
              <w:rPr>
                <w:rFonts w:ascii="Times New Roman" w:hAnsi="Times New Roman"/>
                <w:sz w:val="18"/>
                <w:szCs w:val="18"/>
              </w:rPr>
              <w:t>социальным  миром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«Подарок для крокодила Гены»</w:t>
            </w:r>
          </w:p>
          <w:p w:rsidR="00DD3E6A" w:rsidRPr="000A4CDB" w:rsidRDefault="00DD3E6A" w:rsidP="004775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D87EC8">
              <w:rPr>
                <w:rFonts w:ascii="Times New Roman" w:hAnsi="Times New Roman"/>
                <w:sz w:val="20"/>
                <w:szCs w:val="20"/>
              </w:rPr>
              <w:t>кскурси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на кухню </w:t>
            </w:r>
          </w:p>
        </w:tc>
        <w:tc>
          <w:tcPr>
            <w:tcW w:w="4678" w:type="dxa"/>
          </w:tcPr>
          <w:p w:rsidR="00DD3E6A" w:rsidRPr="00EE635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63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Познакомить детей с трудом повара, показать важность положительного отношения взрослого к своей работе. </w:t>
            </w:r>
            <w:r w:rsidRPr="00EE6353">
              <w:rPr>
                <w:rFonts w:ascii="Times New Roman" w:hAnsi="Times New Roman"/>
                <w:sz w:val="20"/>
                <w:szCs w:val="20"/>
              </w:rPr>
              <w:t>Расширение кругозора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635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Воспитывать интерес к трудовой деятельности взрослых.</w:t>
            </w:r>
          </w:p>
        </w:tc>
        <w:tc>
          <w:tcPr>
            <w:tcW w:w="1984" w:type="dxa"/>
          </w:tcPr>
          <w:p w:rsidR="00DD3E6A" w:rsidRPr="00EE635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EE6353">
              <w:rPr>
                <w:rFonts w:ascii="Times New Roman" w:hAnsi="Times New Roman"/>
                <w:sz w:val="20"/>
                <w:szCs w:val="20"/>
              </w:rPr>
              <w:t xml:space="preserve">Рассматривание иллюстраций.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D3E6A" w:rsidRPr="00EE635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005D3">
              <w:rPr>
                <w:rFonts w:ascii="Times New Roman" w:hAnsi="Times New Roman"/>
                <w:i/>
                <w:sz w:val="18"/>
                <w:szCs w:val="18"/>
              </w:rPr>
              <w:t xml:space="preserve">3 неделя 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sz w:val="18"/>
                <w:szCs w:val="18"/>
              </w:rPr>
              <w:t>ФЭМП, сенсорное развитие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Игровая ситуация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«Сосчитай-ка»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:rsidR="00DD3E6A" w:rsidRPr="005312A1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312A1">
              <w:rPr>
                <w:color w:val="000000"/>
                <w:sz w:val="20"/>
                <w:szCs w:val="20"/>
              </w:rPr>
              <w:t>Закреплять умение воспроизводить заданное количество предметов и звуков по образцу (без счета и называния числа).</w:t>
            </w:r>
          </w:p>
          <w:p w:rsidR="00DD3E6A" w:rsidRPr="008005D3" w:rsidRDefault="00DD3E6A" w:rsidP="004775D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3E6A" w:rsidRPr="000A4CDB" w:rsidRDefault="00DD3E6A" w:rsidP="004775D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312A1">
              <w:rPr>
                <w:color w:val="000000"/>
                <w:sz w:val="20"/>
                <w:szCs w:val="20"/>
              </w:rPr>
              <w:t>Упражнять в умении различать пространственные направления относительно себя и обозначать их словами </w:t>
            </w:r>
            <w:r w:rsidRPr="005312A1">
              <w:rPr>
                <w:i/>
                <w:iCs/>
                <w:color w:val="000000"/>
                <w:sz w:val="20"/>
                <w:szCs w:val="20"/>
              </w:rPr>
              <w:t>впереди – сзади, вверху – внизу, слева – справа.</w:t>
            </w:r>
          </w:p>
        </w:tc>
        <w:tc>
          <w:tcPr>
            <w:tcW w:w="1984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338D">
              <w:rPr>
                <w:rFonts w:ascii="Times New Roman" w:hAnsi="Times New Roman"/>
                <w:sz w:val="18"/>
                <w:szCs w:val="18"/>
              </w:rPr>
              <w:t xml:space="preserve">Ознакомление с </w:t>
            </w:r>
            <w:r>
              <w:rPr>
                <w:rFonts w:ascii="Times New Roman" w:hAnsi="Times New Roman"/>
                <w:sz w:val="18"/>
                <w:szCs w:val="18"/>
              </w:rPr>
              <w:t>предметным миром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«Опиши предмет»</w:t>
            </w:r>
          </w:p>
          <w:p w:rsidR="00DD3E6A" w:rsidRPr="00275391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Развивающая игра </w:t>
            </w:r>
          </w:p>
        </w:tc>
        <w:tc>
          <w:tcPr>
            <w:tcW w:w="4678" w:type="dxa"/>
          </w:tcPr>
          <w:p w:rsidR="00DD3E6A" w:rsidRPr="00275391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53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Совершенствовать умения детей вычленять существенные признаки предмета, устанавливать элементарные причинно-следственные связи между предметами.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Упражнять  в составлении целого из частей.</w:t>
            </w:r>
          </w:p>
        </w:tc>
        <w:tc>
          <w:tcPr>
            <w:tcW w:w="1984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1A5CB1" w:rsidTr="004775D6">
        <w:tc>
          <w:tcPr>
            <w:tcW w:w="1391" w:type="dxa"/>
            <w:vMerge/>
          </w:tcPr>
          <w:p w:rsidR="00DD3E6A" w:rsidRPr="001A5CB1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38A">
              <w:rPr>
                <w:rFonts w:ascii="Times New Roman" w:hAnsi="Times New Roman"/>
                <w:i/>
                <w:sz w:val="18"/>
                <w:szCs w:val="18"/>
              </w:rPr>
              <w:t>4 неделя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3338D">
              <w:rPr>
                <w:rFonts w:ascii="Times New Roman" w:hAnsi="Times New Roman"/>
                <w:sz w:val="18"/>
                <w:szCs w:val="18"/>
              </w:rPr>
              <w:t xml:space="preserve">Ознакомление с </w:t>
            </w:r>
            <w:r>
              <w:rPr>
                <w:rFonts w:ascii="Times New Roman" w:hAnsi="Times New Roman"/>
                <w:sz w:val="18"/>
                <w:szCs w:val="18"/>
              </w:rPr>
              <w:t>предметным миром</w:t>
            </w:r>
          </w:p>
        </w:tc>
        <w:tc>
          <w:tcPr>
            <w:tcW w:w="1843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Наш друг светофор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Игра </w:t>
            </w:r>
          </w:p>
        </w:tc>
        <w:tc>
          <w:tcPr>
            <w:tcW w:w="4678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Дать детям представление о работе светофора, о сиг</w:t>
            </w: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налах для машин и людей; учить различать сигналы светофора</w:t>
            </w:r>
          </w:p>
        </w:tc>
        <w:tc>
          <w:tcPr>
            <w:tcW w:w="2693" w:type="dxa"/>
          </w:tcPr>
          <w:p w:rsidR="00DD3E6A" w:rsidRPr="008005D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05D3">
              <w:rPr>
                <w:rFonts w:ascii="Times New Roman" w:hAnsi="Times New Roman"/>
                <w:color w:val="000000"/>
                <w:sz w:val="18"/>
                <w:szCs w:val="18"/>
              </w:rPr>
              <w:t>Поддерживать желание соблюдать правила безопасного поведения на дороге</w:t>
            </w:r>
          </w:p>
        </w:tc>
        <w:tc>
          <w:tcPr>
            <w:tcW w:w="1984" w:type="dxa"/>
          </w:tcPr>
          <w:p w:rsidR="00DD3E6A" w:rsidRPr="00D87EC8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D87EC8">
              <w:rPr>
                <w:rFonts w:ascii="Times New Roman" w:hAnsi="Times New Roman"/>
                <w:sz w:val="20"/>
                <w:szCs w:val="20"/>
              </w:rPr>
              <w:t>Рассматривание иллюстраций, экскурсия до пешеходного перехода.</w:t>
            </w:r>
          </w:p>
        </w:tc>
        <w:tc>
          <w:tcPr>
            <w:tcW w:w="1843" w:type="dxa"/>
          </w:tcPr>
          <w:p w:rsidR="00DD3E6A" w:rsidRPr="008005D3" w:rsidRDefault="00DD3E6A" w:rsidP="004775D6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D3E6A" w:rsidRPr="00D87EC8" w:rsidRDefault="00DD3E6A" w:rsidP="00DD3E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3E6A" w:rsidRPr="00FE40F2" w:rsidRDefault="00DD3E6A" w:rsidP="00DD3E6A">
      <w:pPr>
        <w:spacing w:after="0" w:line="240" w:lineRule="auto"/>
        <w:ind w:right="-1134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GoBack" w:colFirst="3" w:colLast="3"/>
      <w:r w:rsidRPr="00FE40F2">
        <w:rPr>
          <w:rFonts w:ascii="Times New Roman" w:hAnsi="Times New Roman"/>
          <w:b/>
          <w:bCs/>
          <w:sz w:val="24"/>
          <w:szCs w:val="24"/>
        </w:rPr>
        <w:t>Календарно – тематический план образовательной области «Художественно-эстетическое развитие»  младшая группа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985"/>
        <w:gridCol w:w="1559"/>
        <w:gridCol w:w="3060"/>
        <w:gridCol w:w="15"/>
        <w:gridCol w:w="15"/>
        <w:gridCol w:w="15"/>
        <w:gridCol w:w="155"/>
        <w:gridCol w:w="2552"/>
        <w:gridCol w:w="1701"/>
        <w:gridCol w:w="3118"/>
      </w:tblGrid>
      <w:tr w:rsidR="00DD3E6A" w:rsidRPr="00E6510A" w:rsidTr="004775D6">
        <w:trPr>
          <w:trHeight w:val="107"/>
        </w:trPr>
        <w:tc>
          <w:tcPr>
            <w:tcW w:w="1276" w:type="dxa"/>
            <w:vMerge w:val="restart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510A">
              <w:rPr>
                <w:rFonts w:ascii="Times New Roman" w:hAnsi="Times New Roman"/>
                <w:b/>
                <w:sz w:val="18"/>
                <w:szCs w:val="18"/>
              </w:rPr>
              <w:t>Месяц Тема</w:t>
            </w:r>
          </w:p>
        </w:tc>
        <w:tc>
          <w:tcPr>
            <w:tcW w:w="1985" w:type="dxa"/>
            <w:vMerge w:val="restart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510A">
              <w:rPr>
                <w:rFonts w:ascii="Times New Roman" w:hAnsi="Times New Roman"/>
                <w:b/>
                <w:sz w:val="18"/>
                <w:szCs w:val="18"/>
              </w:rPr>
              <w:t>Основные направления работы</w:t>
            </w:r>
          </w:p>
        </w:tc>
        <w:tc>
          <w:tcPr>
            <w:tcW w:w="1559" w:type="dxa"/>
            <w:vMerge w:val="restart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510A">
              <w:rPr>
                <w:rFonts w:ascii="Times New Roman" w:hAnsi="Times New Roman"/>
                <w:b/>
                <w:sz w:val="18"/>
                <w:szCs w:val="18"/>
              </w:rPr>
              <w:t>Тема и форма образовательной деятельности</w:t>
            </w:r>
          </w:p>
        </w:tc>
        <w:tc>
          <w:tcPr>
            <w:tcW w:w="5812" w:type="dxa"/>
            <w:gridSpan w:val="6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Обязательная часть образовательного процесса</w:t>
            </w:r>
          </w:p>
        </w:tc>
        <w:tc>
          <w:tcPr>
            <w:tcW w:w="1701" w:type="dxa"/>
            <w:vMerge w:val="restart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510A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режимные моменты</w:t>
            </w:r>
          </w:p>
        </w:tc>
        <w:tc>
          <w:tcPr>
            <w:tcW w:w="3118" w:type="dxa"/>
            <w:vMerge w:val="restart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510A">
              <w:rPr>
                <w:rFonts w:ascii="Times New Roman" w:hAnsi="Times New Roman"/>
                <w:b/>
                <w:sz w:val="18"/>
                <w:szCs w:val="18"/>
              </w:rPr>
              <w:t>Формируемое содержание</w:t>
            </w:r>
          </w:p>
        </w:tc>
      </w:tr>
      <w:tr w:rsidR="00DD3E6A" w:rsidRPr="00E6510A" w:rsidTr="004775D6">
        <w:trPr>
          <w:trHeight w:val="285"/>
        </w:trPr>
        <w:tc>
          <w:tcPr>
            <w:tcW w:w="1276" w:type="dxa"/>
            <w:vMerge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6"/>
          </w:tcPr>
          <w:p w:rsidR="00DD3E6A" w:rsidRDefault="00DD3E6A" w:rsidP="004775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Организованная образовательная деятельность</w:t>
            </w:r>
          </w:p>
        </w:tc>
        <w:tc>
          <w:tcPr>
            <w:tcW w:w="1701" w:type="dxa"/>
            <w:vMerge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3E6A" w:rsidRPr="00E6510A" w:rsidTr="004775D6">
        <w:trPr>
          <w:trHeight w:val="407"/>
        </w:trPr>
        <w:tc>
          <w:tcPr>
            <w:tcW w:w="1276" w:type="dxa"/>
            <w:vMerge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 w:val="restart"/>
          </w:tcPr>
          <w:p w:rsidR="00DD3E6A" w:rsidRPr="00E6510A" w:rsidRDefault="00DD3E6A" w:rsidP="004775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6510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с детьми</w:t>
            </w:r>
          </w:p>
        </w:tc>
        <w:tc>
          <w:tcPr>
            <w:tcW w:w="2552" w:type="dxa"/>
            <w:vMerge w:val="restart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Самостоятельная деятельность детей</w:t>
            </w:r>
          </w:p>
        </w:tc>
        <w:tc>
          <w:tcPr>
            <w:tcW w:w="1701" w:type="dxa"/>
            <w:vMerge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3E6A" w:rsidRPr="00E6510A" w:rsidTr="004775D6">
        <w:trPr>
          <w:trHeight w:val="207"/>
        </w:trPr>
        <w:tc>
          <w:tcPr>
            <w:tcW w:w="1276" w:type="dxa"/>
            <w:vMerge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Merge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3E6A" w:rsidRPr="00E6510A" w:rsidTr="004775D6">
        <w:trPr>
          <w:trHeight w:val="131"/>
        </w:trPr>
        <w:tc>
          <w:tcPr>
            <w:tcW w:w="1276" w:type="dxa"/>
            <w:vMerge w:val="restart"/>
            <w:shd w:val="clear" w:color="auto" w:fill="auto"/>
          </w:tcPr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 свидания, лето, здравствуй детский сад!</w:t>
            </w: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3E6A" w:rsidRPr="00115515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Осень.</w:t>
            </w:r>
          </w:p>
        </w:tc>
        <w:tc>
          <w:tcPr>
            <w:tcW w:w="1985" w:type="dxa"/>
          </w:tcPr>
          <w:p w:rsidR="00DD3E6A" w:rsidRPr="008C0FC7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 xml:space="preserve"> 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Рисование, р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азвитие детского творчества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D3E6A" w:rsidRPr="0042375E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2375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Знакомст</w:t>
            </w:r>
            <w:r w:rsidRPr="0042375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softHyphen/>
              <w:t>во с каран</w:t>
            </w:r>
            <w:r w:rsidRPr="0042375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softHyphen/>
              <w:t>дашами</w:t>
            </w:r>
          </w:p>
          <w:p w:rsidR="00DD3E6A" w:rsidRPr="0042375E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2375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 бумагой.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DD3E6A" w:rsidRPr="00161227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22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Учить детей рисовать карандашами. Учить правильно держать карандаш, вести им по бумаге, не нажимая слишком сильно на бумагу и не сжимая его сильно в пальцах. Обращать внимание детей на следы, оставляемые карандашом на бумаге; предлагать провести пальчиками по нарисованным линиям и конфигурациям. </w:t>
            </w:r>
            <w:r w:rsidRPr="0016122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 xml:space="preserve">Учить видеть сходство штрихов с предметами. </w:t>
            </w:r>
          </w:p>
        </w:tc>
        <w:tc>
          <w:tcPr>
            <w:tcW w:w="2552" w:type="dxa"/>
          </w:tcPr>
          <w:p w:rsidR="00DD3E6A" w:rsidRPr="00161227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1227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lastRenderedPageBreak/>
              <w:t>Развивать желание рисовать.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Закреплять умение держать карандаш правильно.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Развитие технических навыков</w:t>
            </w:r>
          </w:p>
        </w:tc>
      </w:tr>
      <w:tr w:rsidR="00DD3E6A" w:rsidRPr="00E6510A" w:rsidTr="004775D6">
        <w:trPr>
          <w:trHeight w:val="131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 xml:space="preserve"> Лепка </w:t>
            </w:r>
          </w:p>
        </w:tc>
        <w:tc>
          <w:tcPr>
            <w:tcW w:w="1559" w:type="dxa"/>
          </w:tcPr>
          <w:p w:rsidR="00DD3E6A" w:rsidRPr="00114A30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4A3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«Знакомство с глиной, пластилином»</w:t>
            </w:r>
          </w:p>
        </w:tc>
        <w:tc>
          <w:tcPr>
            <w:tcW w:w="3260" w:type="dxa"/>
            <w:gridSpan w:val="5"/>
          </w:tcPr>
          <w:p w:rsidR="00DD3E6A" w:rsidRPr="00EA0DDD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D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EA0DD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Дать детя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 представление о том, что пластилин мягкий, из него</w:t>
            </w:r>
            <w:r w:rsidRPr="00EA0DD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можно лепить, можно отщипывать от большого комка маленькие комочки. Учить класть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пластилин </w:t>
            </w:r>
            <w:r w:rsidRPr="00EA0DD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и вылепленные изделия только на доску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DD3E6A" w:rsidRPr="00EA0DDD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DD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Развивать желание лепить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EA0DD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работать аккуратно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Закрепление свойства пластилина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131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Рисование, р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азвитие детского творчества</w:t>
            </w:r>
          </w:p>
        </w:tc>
        <w:tc>
          <w:tcPr>
            <w:tcW w:w="1559" w:type="dxa"/>
          </w:tcPr>
          <w:p w:rsidR="00DD3E6A" w:rsidRPr="000E0B81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E0B8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Идет дождь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5"/>
          </w:tcPr>
          <w:p w:rsidR="00DD3E6A" w:rsidRPr="00114A30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4A3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Учить детей передавать в рисунке впечатления от окружающей жизни, видеть в рисунке образ явления. Закреплять умение рисовать короткие штрихи и линии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DD3E6A" w:rsidRPr="00114A30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4A3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Развивать желание рисовать</w:t>
            </w:r>
            <w:r w:rsidRPr="00114A30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14A3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правильно держать карандаш.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Наблюдения, рассматривание иллюстраций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131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Аппликация, р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азвитие детского творчества</w:t>
            </w:r>
          </w:p>
        </w:tc>
        <w:tc>
          <w:tcPr>
            <w:tcW w:w="1559" w:type="dxa"/>
          </w:tcPr>
          <w:p w:rsidR="00DD3E6A" w:rsidRPr="00EA0DD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D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«Большие и маленькие мячи»</w:t>
            </w:r>
          </w:p>
        </w:tc>
        <w:tc>
          <w:tcPr>
            <w:tcW w:w="3260" w:type="dxa"/>
            <w:gridSpan w:val="5"/>
          </w:tcPr>
          <w:p w:rsidR="00DD3E6A" w:rsidRPr="00EA0DDD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DD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Учить детей выбирать большие и маленькие предметы круглой формы. Учить аккуратно наклеивать изображения.</w:t>
            </w:r>
          </w:p>
        </w:tc>
        <w:tc>
          <w:tcPr>
            <w:tcW w:w="2552" w:type="dxa"/>
          </w:tcPr>
          <w:p w:rsidR="00DD3E6A" w:rsidRPr="00EA0DDD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0DD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Закреплять представления о предметах круглой формы, их различии по величине.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и обсуждение,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Эстетическое восприятие окружающей действительности</w:t>
            </w:r>
          </w:p>
        </w:tc>
      </w:tr>
      <w:tr w:rsidR="00DD3E6A" w:rsidRPr="00E6510A" w:rsidTr="004775D6">
        <w:trPr>
          <w:trHeight w:val="497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 xml:space="preserve"> Рисование, р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азвитие детского творчества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D3E6A" w:rsidRPr="00EA0DDD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D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«Привяжем к шарикам цветные ниточки»</w:t>
            </w:r>
          </w:p>
        </w:tc>
        <w:tc>
          <w:tcPr>
            <w:tcW w:w="3260" w:type="dxa"/>
            <w:gridSpan w:val="5"/>
          </w:tcPr>
          <w:p w:rsidR="00DD3E6A" w:rsidRPr="00EA0DDD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Georgia" w:hAnsi="Georgia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EA0DD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Учить детей правильно держать карандаш; рисовать прямые линии сверху вниз; вести линии неотрывно, слитно. Развивать эстетическое восприятие. Учить видеть в линиях образ предмета.</w:t>
            </w:r>
          </w:p>
        </w:tc>
        <w:tc>
          <w:tcPr>
            <w:tcW w:w="2552" w:type="dxa"/>
          </w:tcPr>
          <w:p w:rsidR="00DD3E6A" w:rsidRPr="00EA0DDD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14A3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Развивать желание рисовать</w:t>
            </w:r>
            <w:r w:rsidRPr="00114A30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114A3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правильно держать карандаш.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Рассматривание обсуждение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531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Лепка, р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азвитие детского творчества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D3E6A" w:rsidRPr="00EA0DDD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 «Палочки» </w:t>
            </w:r>
          </w:p>
        </w:tc>
        <w:tc>
          <w:tcPr>
            <w:tcW w:w="3260" w:type="dxa"/>
            <w:gridSpan w:val="5"/>
          </w:tcPr>
          <w:p w:rsidR="00DD3E6A" w:rsidRPr="00EA0DDD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D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EA0DD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Учить детей от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щипывать небольшие комочки пластилина</w:t>
            </w:r>
            <w:r w:rsidRPr="00EA0DD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, раскатывать их между ладонями прямыми движениями. Учить работать аккуратно, класть готовые изделия на доску. </w:t>
            </w:r>
          </w:p>
        </w:tc>
        <w:tc>
          <w:tcPr>
            <w:tcW w:w="2552" w:type="dxa"/>
          </w:tcPr>
          <w:p w:rsidR="00DD3E6A" w:rsidRPr="00EA0DDD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DD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Развивать желание лепить.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640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C0FC7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Рисование, р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азвитие детского творчества</w:t>
            </w:r>
          </w:p>
        </w:tc>
        <w:tc>
          <w:tcPr>
            <w:tcW w:w="1559" w:type="dxa"/>
          </w:tcPr>
          <w:p w:rsidR="00DD3E6A" w:rsidRPr="006F00BC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0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«Красивые лесенки</w:t>
            </w:r>
            <w:r w:rsidRPr="00655331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  <w:t>» </w:t>
            </w:r>
            <w:r w:rsidRPr="006F00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3260" w:type="dxa"/>
            <w:gridSpan w:val="5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0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6F00B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Учить детей рисовать линии сверху вниз; проводить их прямо, не останавливаясь. Учить набирать краску на кисть, обмакивать ее всем ворсом в краску; снимать лишнюю каплю, прикасаясь ворсом к краю баночки; промывать кисть в воде, осушать ее легким прикосновением к тряпочке, чтобы набрать краску другого цвета. Развивать эстетическое восприятие</w:t>
            </w: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0BC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Продолжать знакомить с цветами.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Эстетическое восприятие окружающей действительности</w:t>
            </w:r>
          </w:p>
        </w:tc>
      </w:tr>
      <w:tr w:rsidR="00DD3E6A" w:rsidRPr="00E6510A" w:rsidTr="004775D6">
        <w:trPr>
          <w:trHeight w:val="594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Аппликация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азвитие детского творчества  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00B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Шарики катятся по дорожке</w:t>
            </w:r>
            <w:r w:rsidRPr="00EA0DD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Знакомить детей с предметами круглой формы. Побуждать обводить форму по контуру пальцами одной и другой руки, называя ее (круглый шарик ( яблоко, мандарин и др. )). Учить приемам наклеивания (намазывать клеем обратную сторону детали, брать на кисть немного клея, работать на клеенке, прижимать изображение к бумаге салфеткой и всей ладонью). Развивать творчество.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0DD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Закреплять представления о предметах круглой формы, их различии по величине.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овощей и фруктов. Индивидуальная работа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Эстетическое восприятие окружающей действительности</w:t>
            </w:r>
          </w:p>
        </w:tc>
      </w:tr>
      <w:tr w:rsidR="00DD3E6A" w:rsidRPr="00E6510A" w:rsidTr="004775D6">
        <w:trPr>
          <w:trHeight w:val="267"/>
        </w:trPr>
        <w:tc>
          <w:tcPr>
            <w:tcW w:w="1276" w:type="dxa"/>
            <w:vMerge w:val="restart"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6510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Октябрь </w:t>
            </w:r>
          </w:p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510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 и м</w:t>
            </w:r>
            <w:r w:rsidRPr="00E6510A">
              <w:rPr>
                <w:rFonts w:ascii="Times New Roman" w:hAnsi="Times New Roman"/>
                <w:sz w:val="18"/>
                <w:szCs w:val="18"/>
              </w:rPr>
              <w:t>оя семья.</w:t>
            </w: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E6510A" w:rsidRDefault="00DD3E6A" w:rsidP="004775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Мой дом, мой город</w:t>
            </w: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Рисование, р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азвитие детского творчества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0C0D1F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C0D1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Цветные клубочки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Учить рисовать предме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ты округлой формы, пра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вильно держать кисть, обмакивать кисть всем ворсом в краску; разви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вать умение рисовать ки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стью, выбирать само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стоятельно цвет краски, правильно его называть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0DDD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Закреплять представления о предметах круглой формы, их различии по величине.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Рассматривание разных клубочков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642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Лепка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азвитие детского творчества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100B34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00B3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Колобок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Вызывать у детей желание создавать в лепке образы сказочных персонажей. Закреплять умение аккуратно работать с пластилином. Учить палочкой рисовать на вылепленном изображении некоторые детали (глаза, рот).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умение лепить предметы округлой формы, раскатывая пластилин между ладонями круговыми движениями.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Вспомнить с ребятами русскую народную сказку «Колобок»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708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Рисование, р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азвитие детского творчества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B03F48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03F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Раздувайся, пузырь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Учить детей передавать в рисунке образы подвижной игры. Формировать умение рисовать красками, правильно держать кисть. Закреплять знание цветов. Развивать образные представления, воображение.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умение рисовать предметы круглой формы разной величины.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Индивидуальная работа,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/игра «Пузырь»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818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Аппликация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азвитие детского творчества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D3E6A" w:rsidRPr="00B03F48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Большие и маленькие яблоки на тарелке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наклеивать круглые предметы. Закреплять правильные приемы наклеивания ( брать на кисть немного клея и наносить его на всю поверхность формы).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Закреплять представления о различии предметов по величине.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больших и маленьких круглых яблок.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704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Раз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витие детского творчества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DD3E6A" w:rsidRPr="00F222A3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Разноцветный ковер из листьев</w:t>
            </w:r>
          </w:p>
        </w:tc>
        <w:tc>
          <w:tcPr>
            <w:tcW w:w="3105" w:type="dxa"/>
            <w:gridSpan w:val="4"/>
          </w:tcPr>
          <w:p w:rsidR="00DD3E6A" w:rsidRPr="00D77C7D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Развивать эстетическое восприятие, формировать образные представления. Учить детей правильно держать кисть, опускать ее в краску всем ворсом, снимать лишнюю каплю о край баночки. Учить изображать листочки способом прикладывания ворса кисти к бумаге.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умение  правильно держать кисть</w:t>
            </w:r>
            <w:r w:rsidRPr="00D77C7D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процессе рисования использовать гуашь разных цветов.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Эстетическое восприятие окружающей действительности</w:t>
            </w:r>
          </w:p>
        </w:tc>
      </w:tr>
      <w:tr w:rsidR="00DD3E6A" w:rsidRPr="00E6510A" w:rsidTr="004775D6">
        <w:trPr>
          <w:trHeight w:val="426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Лепка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азвитие детского творчества 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D3E6A" w:rsidRPr="00F222A3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222A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Подарок любимому щенку (котенку)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Формировать образное восприятие и образные представления, развивать воображение, творчество. Учить детей использовать ранее приобретенные умения и навыки в лепке. 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Воспитывать доброе отношение к животным, желание сделать для них что-то хорошее.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F222A3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книжных иллюстраций</w:t>
            </w:r>
            <w:r w:rsidRPr="00F222A3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игрушек, изображающих щенков (котят).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597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Рисование, развитие детского творчества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317B19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17B1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Колечки 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Отрабатывать кругообразное движение руки. Учить использовать в процессе рисования карандаши разных цветов. Развивать восприятие цвета. Закреплять знание цветов. Вызвать чувство радости от созерцания разноцветных рисунков.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умение  правильно держать карандаш, передавать в рисунке округлую форму.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Игры с предметами круглой формы.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Эстетическое восприятие окружающей действительности</w:t>
            </w:r>
          </w:p>
        </w:tc>
      </w:tr>
      <w:tr w:rsidR="00DD3E6A" w:rsidRPr="00E6510A" w:rsidTr="004775D6">
        <w:trPr>
          <w:trHeight w:val="597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Аппликация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3F4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Ягоды и яблоки лежат на блюдечке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Упражнять в аккуратном пользовании клеем, применении салфеточки для аккуратного наклеивания. Учить свободно располагать изображения на бумаге.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знания детей о форме предметов, различать предметы по величине.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картинок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597"/>
        </w:trPr>
        <w:tc>
          <w:tcPr>
            <w:tcW w:w="1276" w:type="dxa"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Раз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витие детского творчества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707524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0752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Рисование по замыслу</w:t>
            </w:r>
          </w:p>
        </w:tc>
        <w:tc>
          <w:tcPr>
            <w:tcW w:w="3105" w:type="dxa"/>
            <w:gridSpan w:val="4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Учить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детей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самостоятельно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задумывать содержание рисунка. Воспитывать желание рассматривать рисунки и радоваться им. Развивать цветовое восприятие, творчество.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ранее усвоенные умения и навыки в рисовании красками.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707524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игрушек</w:t>
            </w:r>
            <w:r w:rsidRPr="00DD3E6A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книжных иллюстраций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Эстетическое восприятие окружающей действительности</w:t>
            </w:r>
          </w:p>
        </w:tc>
      </w:tr>
      <w:tr w:rsidR="00DD3E6A" w:rsidRPr="00E6510A" w:rsidTr="004775D6">
        <w:trPr>
          <w:trHeight w:val="591"/>
        </w:trPr>
        <w:tc>
          <w:tcPr>
            <w:tcW w:w="1276" w:type="dxa"/>
            <w:vMerge w:val="restart"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6510A">
              <w:rPr>
                <w:rFonts w:ascii="Times New Roman" w:hAnsi="Times New Roman"/>
                <w:b/>
                <w:i/>
                <w:sz w:val="18"/>
                <w:szCs w:val="18"/>
              </w:rPr>
              <w:t>Ноябрь</w:t>
            </w: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Мой дом,</w:t>
            </w: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E6510A">
              <w:rPr>
                <w:rFonts w:ascii="Times New Roman" w:hAnsi="Times New Roman"/>
                <w:sz w:val="18"/>
                <w:szCs w:val="18"/>
              </w:rPr>
              <w:t>ой город.</w:t>
            </w: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Лепка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BD6ADC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6A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Крендельки 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Учить детей по-разному свертывать получившуюся колбаску. Формировать умение рассматривать работы, выделять сходство и различия, замечать разнообразие созданных изображений.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прием раскатывания пластилина прямыми движениями ладоней.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иллюстраций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Эстетическое восприятие окружающей действительности</w:t>
            </w:r>
          </w:p>
        </w:tc>
      </w:tr>
      <w:tr w:rsidR="00DD3E6A" w:rsidRPr="00E6510A" w:rsidTr="004775D6">
        <w:trPr>
          <w:trHeight w:val="700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Рисование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азвитие детского творчества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BD6ADC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D6AD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Красивые воздушные шары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Учить детей рисовать предметы круглой формы. Развивать интерес к рисованию. Вызывать положительное эмоциональное отношение к созданным изображениям. 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умение  правильно держать карандаш, в процессе рисования использовать карандаши разных цветов.</w:t>
            </w:r>
          </w:p>
        </w:tc>
        <w:tc>
          <w:tcPr>
            <w:tcW w:w="1701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Игры с шарами, мячами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700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Аппликация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азвитие детского творчества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C0008C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000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Разноцветные огоньки в домиках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Учить детей наклеивать изображения круглой формы, уточнить название формы. Учить чередовать кружки по цвету. 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Упражнять в аккуратном наклеивании. Закреплять знание цветов (красный, желтый, зеленый, синий).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Рассматривание иллюстраций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512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Рисование, развитие детского творчества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C0008C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000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Разноцветные колеса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05" w:type="dxa"/>
            <w:gridSpan w:val="4"/>
          </w:tcPr>
          <w:p w:rsidR="00DD3E6A" w:rsidRPr="006E6C38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Учить детей рисовать предметы круглой формы слитным неотрывным движением кисти. Закреплять умение промывать кисть,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промакивать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ворс  промытой кисти о тряпочку (салфетку).  Учить детей рассматривать готовые работы</w:t>
            </w:r>
            <w:r w:rsidRPr="00FE40F2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выделять ровные красивые колечки.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Развивать восприятие цвета. Закреплять знание цветов.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Игры с колесиками, обручами.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Эстетическое восприятие окружающей действительности</w:t>
            </w:r>
          </w:p>
        </w:tc>
      </w:tr>
      <w:tr w:rsidR="00DD3E6A" w:rsidRPr="00E6510A" w:rsidTr="004775D6">
        <w:trPr>
          <w:trHeight w:val="481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Лепка, развитие детского творчества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C0008C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000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Пряники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Закреплять умение детей лепить шарики. Учить сплющивать шар, сдавливая его ладошками. 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Развивать желание делать что-либо для других.</w:t>
            </w:r>
          </w:p>
        </w:tc>
        <w:tc>
          <w:tcPr>
            <w:tcW w:w="1701" w:type="dxa"/>
          </w:tcPr>
          <w:p w:rsidR="00DD3E6A" w:rsidRPr="00C0008C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ная работа 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Эстетическое восприятие окружающей действительности</w:t>
            </w:r>
          </w:p>
        </w:tc>
      </w:tr>
      <w:tr w:rsidR="00DD3E6A" w:rsidRPr="00E6510A" w:rsidTr="004775D6">
        <w:trPr>
          <w:trHeight w:val="709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Рисование, развитие детского творчества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6E6C38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E6C3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Нарисуй что-то круглое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Учить промывать кисть перед тем, как набрать другую краску, и по окончании работы. Учить радоваться своим рисункам, называть изображенные предметы и явления. Развивать самостоятельность, творчество.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Упражнять детей в рисовании предметов круглой формы. Закреплять умение пользоваться красками, правильно держать кисть.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 Рассматривание иллюстраций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686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Аппликация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A3502E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35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Шарики и кубики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Познакомить детей с новой для них формой – квадратом. Учить сравнивать квадрат и круг, называть их различия. Учить наклеивать фигуры, чередуя их. 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правильные приемы наклеивания. Уточнить знание цветов.</w:t>
            </w:r>
          </w:p>
        </w:tc>
        <w:tc>
          <w:tcPr>
            <w:tcW w:w="1701" w:type="dxa"/>
          </w:tcPr>
          <w:p w:rsidR="00DD3E6A" w:rsidRPr="00D17E6B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D17E6B">
              <w:rPr>
                <w:rFonts w:ascii="Times New Roman" w:hAnsi="Times New Roman"/>
                <w:sz w:val="16"/>
                <w:szCs w:val="16"/>
              </w:rPr>
              <w:t>Игры с кубиками и шарами в кукольном уголке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Эстетическое восприятие окружающей действительности</w:t>
            </w:r>
          </w:p>
        </w:tc>
      </w:tr>
      <w:tr w:rsidR="00DD3E6A" w:rsidRPr="00E6510A" w:rsidTr="004775D6">
        <w:trPr>
          <w:trHeight w:val="834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 xml:space="preserve"> Рисование, развитие детского творчества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3E6A" w:rsidRPr="009C37FE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A3502E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350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Нарисуй, что хочешь красивое</w:t>
            </w:r>
          </w:p>
        </w:tc>
        <w:tc>
          <w:tcPr>
            <w:tcW w:w="3105" w:type="dxa"/>
            <w:gridSpan w:val="4"/>
          </w:tcPr>
          <w:p w:rsidR="00DD3E6A" w:rsidRPr="00A3502E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Вызвать у детей желание рисовать. Развивать умение самостоятельно задумывать содержание рисунка, осуществлять свой замысел. Учить радоваться своим рисункам и рисункам товарищей</w:t>
            </w:r>
            <w:r w:rsidRPr="00A3502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называть нарисованные предметы и явления. 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Упражнять в рисовании карандашами. Воспитывать самостоятельность, развивать творчество.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 Рассматривание иллюстраций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834"/>
        </w:trPr>
        <w:tc>
          <w:tcPr>
            <w:tcW w:w="1276" w:type="dxa"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Лепка, развитие детского творчества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E55A89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55A8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Печенье </w:t>
            </w:r>
          </w:p>
        </w:tc>
        <w:tc>
          <w:tcPr>
            <w:tcW w:w="3105" w:type="dxa"/>
            <w:gridSpan w:val="4"/>
          </w:tcPr>
          <w:p w:rsidR="00DD3E6A" w:rsidRPr="00A3502E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умение детей раскатывать пластилин круговыми движениями</w:t>
            </w:r>
            <w:r w:rsidRPr="00A3502E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сплющивать шарик, сдавливая его ладонями. Закреплять умение аккуратно работать с пластилином.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Развивать желание лепить. Продолжать отрабатывать навыки лепки.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плоских круглых предметов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151"/>
        </w:trPr>
        <w:tc>
          <w:tcPr>
            <w:tcW w:w="1276" w:type="dxa"/>
            <w:vMerge w:val="restart"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6510A">
              <w:rPr>
                <w:rFonts w:ascii="Times New Roman" w:hAnsi="Times New Roman"/>
                <w:b/>
                <w:i/>
                <w:sz w:val="18"/>
                <w:szCs w:val="18"/>
              </w:rPr>
              <w:t>Декабрь</w:t>
            </w: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E6510A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  <w:r w:rsidRPr="00E6510A">
              <w:rPr>
                <w:rFonts w:ascii="Times New Roman" w:hAnsi="Times New Roman"/>
                <w:sz w:val="18"/>
                <w:szCs w:val="18"/>
              </w:rPr>
              <w:t>Новогодний праздник.</w:t>
            </w: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Рисование, развитие детского творчества</w:t>
            </w:r>
          </w:p>
        </w:tc>
        <w:tc>
          <w:tcPr>
            <w:tcW w:w="1559" w:type="dxa"/>
          </w:tcPr>
          <w:p w:rsidR="00DD3E6A" w:rsidRPr="00E55A89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55A8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Снежные комочки, большие и маленькие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Учить правильным приемам закрашивания красками (не выходя за контур, проводить линии кистью сверху вниз или слева направо). Учить повторять изображение, заполняя свободное пространство листа.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умение детей рисовать предметы круглой формы.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иллюстраций, пушистых игрушек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Положительный отклик на красоту природы</w:t>
            </w:r>
          </w:p>
        </w:tc>
      </w:tr>
      <w:tr w:rsidR="00DD3E6A" w:rsidRPr="00E6510A" w:rsidTr="004775D6">
        <w:trPr>
          <w:trHeight w:val="309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Аппликация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6714E2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714E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Пирамидка </w:t>
            </w:r>
          </w:p>
        </w:tc>
        <w:tc>
          <w:tcPr>
            <w:tcW w:w="3105" w:type="dxa"/>
            <w:gridSpan w:val="4"/>
          </w:tcPr>
          <w:p w:rsidR="00DD3E6A" w:rsidRPr="00585A8E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Учить детей передавать в аппликации образ игрушки</w:t>
            </w:r>
            <w:r w:rsidRPr="00585A8E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изображать предмет, состоящий из нескольких частей</w:t>
            </w:r>
            <w:r w:rsidRPr="00585A8E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располагать детали в порядке уменьшающейся величины. 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знание цветов. Развивать восприятие цвета.</w:t>
            </w:r>
          </w:p>
        </w:tc>
        <w:tc>
          <w:tcPr>
            <w:tcW w:w="1701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</w:t>
            </w:r>
            <w:r>
              <w:rPr>
                <w:rFonts w:ascii="Times New Roman" w:hAnsi="Times New Roman"/>
                <w:sz w:val="16"/>
                <w:szCs w:val="16"/>
              </w:rPr>
              <w:t>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пирамидки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309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Рисование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6714E2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714E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Елочка </w:t>
            </w:r>
          </w:p>
        </w:tc>
        <w:tc>
          <w:tcPr>
            <w:tcW w:w="3105" w:type="dxa"/>
            <w:gridSpan w:val="4"/>
          </w:tcPr>
          <w:p w:rsidR="00DD3E6A" w:rsidRPr="006714E2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Учить детей передавать в рисовании образ елочки</w:t>
            </w:r>
            <w:r w:rsidRPr="006714E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рисовать предметы, состоящие из линий (вертикальных,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горизонтальных или наклонных). 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Продолжать учить пользоваться красками и кистью (промывать кисть в воде и промокать ее 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тряпочку (салфетку), прежде чем набрать краску другого цвета).</w:t>
            </w:r>
          </w:p>
        </w:tc>
        <w:tc>
          <w:tcPr>
            <w:tcW w:w="1701" w:type="dxa"/>
          </w:tcPr>
          <w:p w:rsidR="00DD3E6A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lastRenderedPageBreak/>
              <w:t>Индивидуальная рабо</w:t>
            </w:r>
            <w:r>
              <w:rPr>
                <w:rFonts w:ascii="Times New Roman" w:hAnsi="Times New Roman"/>
                <w:sz w:val="16"/>
                <w:szCs w:val="16"/>
              </w:rPr>
              <w:t>та</w:t>
            </w:r>
          </w:p>
          <w:p w:rsidR="00DD3E6A" w:rsidRPr="0083278F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Рассматривание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книжных иллюстраций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lastRenderedPageBreak/>
              <w:t>Развитие технических навыков</w:t>
            </w:r>
          </w:p>
        </w:tc>
      </w:tr>
      <w:tr w:rsidR="00DD3E6A" w:rsidRPr="00E6510A" w:rsidTr="004775D6">
        <w:trPr>
          <w:trHeight w:val="617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Лепка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</w:p>
        </w:tc>
        <w:tc>
          <w:tcPr>
            <w:tcW w:w="1559" w:type="dxa"/>
          </w:tcPr>
          <w:p w:rsidR="00DD3E6A" w:rsidRPr="00395ABF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95AB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Лепешки, большие и маленькие</w:t>
            </w:r>
          </w:p>
        </w:tc>
        <w:tc>
          <w:tcPr>
            <w:tcW w:w="3105" w:type="dxa"/>
            <w:gridSpan w:val="4"/>
          </w:tcPr>
          <w:p w:rsidR="00DD3E6A" w:rsidRPr="006714E2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Продолжать учить детей отщипывать большие и маленькие комочки от большого куска пластилина</w:t>
            </w:r>
            <w:r w:rsidRPr="006714E2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раскатывать комочки пластилина круговыми движениями. 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умение сплющивать шар, сдавливая его ладонями.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Положительный отклик на красоту природы</w:t>
            </w:r>
          </w:p>
        </w:tc>
      </w:tr>
      <w:tr w:rsidR="00DD3E6A" w:rsidRPr="00E6510A" w:rsidTr="004775D6">
        <w:trPr>
          <w:trHeight w:val="617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Рисование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</w:p>
        </w:tc>
        <w:tc>
          <w:tcPr>
            <w:tcW w:w="1559" w:type="dxa"/>
          </w:tcPr>
          <w:p w:rsidR="00DD3E6A" w:rsidRPr="00395ABF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95AB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Деревья на нашем участке</w:t>
            </w:r>
          </w:p>
        </w:tc>
        <w:tc>
          <w:tcPr>
            <w:tcW w:w="3105" w:type="dxa"/>
            <w:gridSpan w:val="4"/>
          </w:tcPr>
          <w:p w:rsidR="00DD3E6A" w:rsidRPr="00395AB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Учить детей создавать в рисовании образ дерева</w:t>
            </w:r>
            <w:r w:rsidRPr="00395A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рисовать предметы, состоящие из прямых вертикальных и наклонных линий, располагать изображения по всему листу бумаги, рисовать крупно, во весь лист. 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Продолжать учить рисовать красками.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разных деревьев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580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Аппликация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</w:p>
        </w:tc>
        <w:tc>
          <w:tcPr>
            <w:tcW w:w="1559" w:type="dxa"/>
          </w:tcPr>
          <w:p w:rsidR="00DD3E6A" w:rsidRPr="007860DB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60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Наклей какую хочешь игрушку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Развивать воображение, творчество детей. Упражнять в правильных приемах составления изображений из частей, наклеивания.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знания о форме и величине.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ind w:right="-45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ассматривание игрушек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Положительный отклик на красоту природы</w:t>
            </w:r>
          </w:p>
        </w:tc>
      </w:tr>
      <w:tr w:rsidR="00DD3E6A" w:rsidRPr="00E6510A" w:rsidTr="004775D6">
        <w:trPr>
          <w:trHeight w:val="677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Рисование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7860DB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60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Знакомство с дымковскими игрушками. Рисование узоров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Познакомить с народными дымковскими игрушками. Обратить внимание детей на узоры, украшающие игрушки. Учить выделять и называть отдельные элементы узора, их цвет.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Вызвать радость от рассматривания яркой, нарядной расписной игрушки.</w:t>
            </w:r>
          </w:p>
        </w:tc>
        <w:tc>
          <w:tcPr>
            <w:tcW w:w="1701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/>
                <w:sz w:val="16"/>
                <w:szCs w:val="16"/>
              </w:rPr>
              <w:t>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дымковских игрушек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1112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Лепка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развитие детского творчества</w:t>
            </w: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7860DB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60D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Башенка (пирамидка из дисков (колец))</w:t>
            </w:r>
          </w:p>
        </w:tc>
        <w:tc>
          <w:tcPr>
            <w:tcW w:w="3105" w:type="dxa"/>
            <w:gridSpan w:val="4"/>
          </w:tcPr>
          <w:p w:rsidR="00DD3E6A" w:rsidRPr="003D7AF9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Продолжать учить детей раскатывать комочки пластилина между ладонями круговыми движениями</w:t>
            </w:r>
            <w:r w:rsidRPr="007860DB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расплющивать шар между ладонями</w:t>
            </w:r>
            <w:r w:rsidRPr="003D7A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составлять предмет из нескольких частей. Накладывая одну на другую. 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умение лепить аккуратно.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Игры с башенками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Эстетическое восприятие окружающей действительности</w:t>
            </w:r>
          </w:p>
        </w:tc>
      </w:tr>
      <w:tr w:rsidR="00DD3E6A" w:rsidRPr="00E6510A" w:rsidTr="004775D6">
        <w:trPr>
          <w:trHeight w:val="834"/>
        </w:trPr>
        <w:tc>
          <w:tcPr>
            <w:tcW w:w="1276" w:type="dxa"/>
            <w:vMerge w:val="restart"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6510A">
              <w:rPr>
                <w:rFonts w:ascii="Times New Roman" w:hAnsi="Times New Roman"/>
                <w:b/>
                <w:i/>
                <w:sz w:val="18"/>
                <w:szCs w:val="18"/>
              </w:rPr>
              <w:t>Январь</w:t>
            </w: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10A">
              <w:rPr>
                <w:rFonts w:ascii="Times New Roman" w:hAnsi="Times New Roman"/>
                <w:sz w:val="18"/>
                <w:szCs w:val="18"/>
              </w:rPr>
              <w:t>Зима</w:t>
            </w: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Аппликация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</w:p>
        </w:tc>
        <w:tc>
          <w:tcPr>
            <w:tcW w:w="1559" w:type="dxa"/>
          </w:tcPr>
          <w:p w:rsidR="00DD3E6A" w:rsidRPr="00D159C0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Красивая салфеточка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Вызывать интерес к рассматриванию изделий декоративно-прикладного искусства Чувашии, работе по составлению узоров. Закладывать основы бережного отношения к красоте.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Рассматривание иллюстраций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 xml:space="preserve">Побуждать к созданию аппликаций по мотивам изделий народных мастеров.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Учить детей составлять узор на бумаге квадратной формы, располагая по углам и в середине большие кружки одного цвета, а в середине каждой стороны – маленькие кружки другого цвета. Развивать композиционные умения, цветовое восприятие, эстетические чувства.</w:t>
            </w:r>
          </w:p>
        </w:tc>
      </w:tr>
      <w:tr w:rsidR="00DD3E6A" w:rsidRPr="00E6510A" w:rsidTr="004775D6">
        <w:trPr>
          <w:trHeight w:val="77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Рисование, развитие детского творчества</w:t>
            </w:r>
          </w:p>
        </w:tc>
        <w:tc>
          <w:tcPr>
            <w:tcW w:w="1559" w:type="dxa"/>
          </w:tcPr>
          <w:p w:rsidR="00DD3E6A" w:rsidRPr="00D159C0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Новогодняя елка с огоньками и шариками</w:t>
            </w:r>
          </w:p>
        </w:tc>
        <w:tc>
          <w:tcPr>
            <w:tcW w:w="3105" w:type="dxa"/>
            <w:gridSpan w:val="4"/>
          </w:tcPr>
          <w:p w:rsidR="00DD3E6A" w:rsidRPr="00D159C0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Учить детей передавать в рисунке образ нарядной елочки</w:t>
            </w:r>
            <w:r w:rsidRPr="00D159C0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рисовать елочку крупно, во весь лист</w:t>
            </w:r>
            <w:r w:rsidRPr="00D159C0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украшать ее, используя приемы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примакивания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рисования круглых форм и линий. Познакомить с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розовым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голубым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цветами. Вызывать чувство радости от красивых рисунков.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Развивать эстетическое восприятие, формировать образные представления.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елки и елочных украшений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Развитие технических навыков</w:t>
            </w:r>
          </w:p>
        </w:tc>
      </w:tr>
      <w:tr w:rsidR="00DD3E6A" w:rsidRPr="00E6510A" w:rsidTr="004775D6">
        <w:trPr>
          <w:trHeight w:val="77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Лепка, развитие детского творчества</w:t>
            </w:r>
          </w:p>
        </w:tc>
        <w:tc>
          <w:tcPr>
            <w:tcW w:w="1559" w:type="dxa"/>
          </w:tcPr>
          <w:p w:rsidR="00DD3E6A" w:rsidRPr="00ED1511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D15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Мандарины и апельсины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Учить лепить предметы разной величины, раскатывая пластилин кругообразными движениями между ладонями.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Закреплять умение детей лепить предметы круглой формы, 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393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3E6A" w:rsidRPr="00ED1511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Рисование, развитие детского творчества</w:t>
            </w:r>
          </w:p>
        </w:tc>
        <w:tc>
          <w:tcPr>
            <w:tcW w:w="1559" w:type="dxa"/>
          </w:tcPr>
          <w:p w:rsidR="00DD3E6A" w:rsidRPr="00AF2AD8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F2AD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Украсим рукавичку-домик</w:t>
            </w:r>
          </w:p>
        </w:tc>
        <w:tc>
          <w:tcPr>
            <w:tcW w:w="3105" w:type="dxa"/>
            <w:gridSpan w:val="4"/>
          </w:tcPr>
          <w:p w:rsidR="00DD3E6A" w:rsidRPr="00AF2AD8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Учить рисовать по мотивам сказки «Рукавичка», создавать сказочный образ. Развивать воображение, творчество. Формировать умение украшать предмет. 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умение использовать в процессе рисования краски разных цветов</w:t>
            </w:r>
            <w:r w:rsidRPr="00AF2AD8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чисто промывать кисть и осушать ее о салфеточку, прежде чем взять другую краску.</w:t>
            </w:r>
          </w:p>
        </w:tc>
        <w:tc>
          <w:tcPr>
            <w:tcW w:w="1701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Чтение белорусской сказки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«Рукавичка»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Удовлетворение потребности в самовыражении</w:t>
            </w:r>
          </w:p>
        </w:tc>
      </w:tr>
      <w:tr w:rsidR="00DD3E6A" w:rsidRPr="00E6510A" w:rsidTr="004775D6">
        <w:trPr>
          <w:trHeight w:val="393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Аппликация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</w:p>
        </w:tc>
        <w:tc>
          <w:tcPr>
            <w:tcW w:w="1559" w:type="dxa"/>
          </w:tcPr>
          <w:p w:rsidR="00DD3E6A" w:rsidRPr="00AF2AD8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Снеговик </w:t>
            </w:r>
          </w:p>
        </w:tc>
        <w:tc>
          <w:tcPr>
            <w:tcW w:w="3105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Учить составлять изображение из частей, правильно их располагая по величине. Упражнять в аккуратном наклеивании.</w:t>
            </w:r>
          </w:p>
        </w:tc>
        <w:tc>
          <w:tcPr>
            <w:tcW w:w="2707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знания детей о круглой форме, о различии предметов по величине.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иллюстраций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567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Рисование, развитие детского творчества</w:t>
            </w:r>
          </w:p>
        </w:tc>
        <w:tc>
          <w:tcPr>
            <w:tcW w:w="1559" w:type="dxa"/>
          </w:tcPr>
          <w:p w:rsidR="00DD3E6A" w:rsidRPr="00793549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9354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Украсим дымковскую уточку</w:t>
            </w:r>
          </w:p>
        </w:tc>
        <w:tc>
          <w:tcPr>
            <w:tcW w:w="3090" w:type="dxa"/>
            <w:gridSpan w:val="3"/>
          </w:tcPr>
          <w:p w:rsidR="00DD3E6A" w:rsidRPr="00793549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Продолжать знакомить детей с дымковской игрушкой. Учить выделять элементы росписи, наносить их на вырезанную из бумаги уточку. </w:t>
            </w:r>
          </w:p>
        </w:tc>
        <w:tc>
          <w:tcPr>
            <w:tcW w:w="2722" w:type="dxa"/>
            <w:gridSpan w:val="3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Вызывать радость от получившегося результата</w:t>
            </w:r>
            <w:r w:rsidRPr="0079354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 яркости, красоты дымковской росписи.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Рассм</w:t>
            </w:r>
            <w:r>
              <w:rPr>
                <w:rFonts w:ascii="Times New Roman" w:hAnsi="Times New Roman"/>
                <w:sz w:val="16"/>
                <w:szCs w:val="16"/>
              </w:rPr>
              <w:t>атривание дымковской игрушки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475"/>
        </w:trPr>
        <w:tc>
          <w:tcPr>
            <w:tcW w:w="1276" w:type="dxa"/>
            <w:vMerge w:val="restart"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6510A">
              <w:rPr>
                <w:rFonts w:ascii="Times New Roman" w:hAnsi="Times New Roman"/>
                <w:b/>
                <w:i/>
                <w:sz w:val="18"/>
                <w:szCs w:val="18"/>
              </w:rPr>
              <w:t>Февраль</w:t>
            </w: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10A">
              <w:rPr>
                <w:rFonts w:ascii="Times New Roman" w:hAnsi="Times New Roman"/>
                <w:sz w:val="18"/>
                <w:szCs w:val="18"/>
              </w:rPr>
              <w:t>День защитника Отечества</w:t>
            </w: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(1-3 неделя)</w:t>
            </w: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Лепка, развитие детского творчества</w:t>
            </w:r>
          </w:p>
        </w:tc>
        <w:tc>
          <w:tcPr>
            <w:tcW w:w="1559" w:type="dxa"/>
          </w:tcPr>
          <w:p w:rsidR="00DD3E6A" w:rsidRPr="00505DD7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05D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Воробушки и кот</w:t>
            </w:r>
          </w:p>
        </w:tc>
        <w:tc>
          <w:tcPr>
            <w:tcW w:w="3090" w:type="dxa"/>
            <w:gridSpan w:val="3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Продолжать формировать умение отражать в лепке образы подвижной игры. Развивать воображение и творчество. </w:t>
            </w:r>
          </w:p>
        </w:tc>
        <w:tc>
          <w:tcPr>
            <w:tcW w:w="2722" w:type="dxa"/>
            <w:gridSpan w:val="3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полученные ранее навыки и умения в процессе создания образов игры в лепке и при восприятии общего результата.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Эстетическое восприятие окружающей действительности</w:t>
            </w:r>
          </w:p>
        </w:tc>
      </w:tr>
      <w:tr w:rsidR="00DD3E6A" w:rsidRPr="00E6510A" w:rsidTr="004775D6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 xml:space="preserve">Рисование, развитие детского творчества </w:t>
            </w:r>
          </w:p>
        </w:tc>
        <w:tc>
          <w:tcPr>
            <w:tcW w:w="1559" w:type="dxa"/>
          </w:tcPr>
          <w:p w:rsidR="00DD3E6A" w:rsidRPr="00505DD7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05DD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Мы слепили на прогулке снеговиков</w:t>
            </w:r>
          </w:p>
        </w:tc>
        <w:tc>
          <w:tcPr>
            <w:tcW w:w="3090" w:type="dxa"/>
            <w:gridSpan w:val="3"/>
          </w:tcPr>
          <w:p w:rsidR="00DD3E6A" w:rsidRPr="00F407D4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Продолжать учить передавать в рисунке строение предмета, состоящего из нескольких частей</w:t>
            </w:r>
            <w:r w:rsidRPr="00F407D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навык закрашивания круглой формы слитными линиями сверху вниз или слева направо всем ворсом кисти.</w:t>
            </w:r>
          </w:p>
        </w:tc>
        <w:tc>
          <w:tcPr>
            <w:tcW w:w="2722" w:type="dxa"/>
            <w:gridSpan w:val="3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Вызывать у детей желание создавать в рисунке образы забавных снеговиков. Упражнять в рисовании предметов круглой формы.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иллюстраций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457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Аппликация </w:t>
            </w:r>
          </w:p>
        </w:tc>
        <w:tc>
          <w:tcPr>
            <w:tcW w:w="1559" w:type="dxa"/>
          </w:tcPr>
          <w:p w:rsidR="00DD3E6A" w:rsidRPr="00505DD7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Флажки </w:t>
            </w:r>
          </w:p>
        </w:tc>
        <w:tc>
          <w:tcPr>
            <w:tcW w:w="3090" w:type="dxa"/>
            <w:gridSpan w:val="3"/>
          </w:tcPr>
          <w:p w:rsidR="00DD3E6A" w:rsidRPr="00F407D4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Правильно располагать предмет на листе бумаги, различать и правильно называть цвета</w:t>
            </w:r>
            <w:r w:rsidRPr="00F407D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аккуратно пользоваться клеем, намазывать им всю форму. Воспитывать умение радоваться общему результату.</w:t>
            </w:r>
          </w:p>
        </w:tc>
        <w:tc>
          <w:tcPr>
            <w:tcW w:w="2722" w:type="dxa"/>
            <w:gridSpan w:val="3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умение создавать в аппликации изображение предмета прямоугольной формы, состоящего из двух частей</w:t>
            </w:r>
            <w:r w:rsidRPr="00F407D4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украшений зала, ,групповой комнаты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409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Рисование, приобщение к изоискусству</w:t>
            </w:r>
          </w:p>
        </w:tc>
        <w:tc>
          <w:tcPr>
            <w:tcW w:w="1559" w:type="dxa"/>
          </w:tcPr>
          <w:p w:rsidR="00DD3E6A" w:rsidRPr="00B77CBC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77CB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Светит солнышко</w:t>
            </w:r>
          </w:p>
        </w:tc>
        <w:tc>
          <w:tcPr>
            <w:tcW w:w="3090" w:type="dxa"/>
            <w:gridSpan w:val="3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Учить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детей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передавать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рисунке 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образ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солнышка, сочетать округлую форму с прямыми и изогнутыми линиями. Закреплять умение отжимать лишнюю краску о край розетки (баночки). Учить дополнять рисунок изображениями, соответствующими теме. </w:t>
            </w:r>
          </w:p>
        </w:tc>
        <w:tc>
          <w:tcPr>
            <w:tcW w:w="2722" w:type="dxa"/>
            <w:gridSpan w:val="3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Развивать самостоятельность, творчество дошкольников.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Рассматривание и обсуждение иллюстраций, картин художников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Положительный отклик на красоту природы</w:t>
            </w:r>
          </w:p>
        </w:tc>
      </w:tr>
      <w:tr w:rsidR="00DD3E6A" w:rsidRPr="00E6510A" w:rsidTr="004775D6">
        <w:trPr>
          <w:trHeight w:val="409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Лепка </w:t>
            </w:r>
          </w:p>
        </w:tc>
        <w:tc>
          <w:tcPr>
            <w:tcW w:w="1559" w:type="dxa"/>
          </w:tcPr>
          <w:p w:rsidR="00DD3E6A" w:rsidRPr="00673043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73043">
              <w:rPr>
                <w:rFonts w:ascii="Times New Roman" w:hAnsi="Times New Roman"/>
                <w:b/>
                <w:sz w:val="16"/>
                <w:szCs w:val="16"/>
              </w:rPr>
              <w:t>Самолеты стоят на аэродроме</w:t>
            </w:r>
          </w:p>
        </w:tc>
        <w:tc>
          <w:tcPr>
            <w:tcW w:w="3090" w:type="dxa"/>
            <w:gridSpan w:val="3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 xml:space="preserve">Учить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детей лепить предмет, состоящий из двух частей одинаковой формы, вылепленных из удлиненных кусков пластилина. </w:t>
            </w:r>
          </w:p>
        </w:tc>
        <w:tc>
          <w:tcPr>
            <w:tcW w:w="2722" w:type="dxa"/>
            <w:gridSpan w:val="3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Закреплять умение делить комок пластилина на глаз на две равные части, раскатывать их продольными движениями ладоней и сплющивать между ладонями для получения нужной формы.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 xml:space="preserve"> иллюстраций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Развитие технических навыков</w:t>
            </w:r>
          </w:p>
        </w:tc>
      </w:tr>
      <w:tr w:rsidR="00DD3E6A" w:rsidRPr="00E6510A" w:rsidTr="004775D6">
        <w:trPr>
          <w:trHeight w:val="1006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</w:t>
            </w:r>
            <w:r>
              <w:rPr>
                <w:rFonts w:ascii="Times New Roman" w:hAnsi="Times New Roman"/>
                <w:sz w:val="16"/>
                <w:szCs w:val="16"/>
              </w:rPr>
              <w:t>ие, развитие детского творчества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5753CD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3C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Самолеты летят</w:t>
            </w:r>
          </w:p>
        </w:tc>
        <w:tc>
          <w:tcPr>
            <w:tcW w:w="3090" w:type="dxa"/>
            <w:gridSpan w:val="3"/>
          </w:tcPr>
          <w:p w:rsidR="00DD3E6A" w:rsidRPr="00673043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Учить передавать в рисунке образ предмета. Развивать эстетическое восприятие.</w:t>
            </w:r>
          </w:p>
        </w:tc>
        <w:tc>
          <w:tcPr>
            <w:tcW w:w="2722" w:type="dxa"/>
            <w:gridSpan w:val="3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умение рисовать предметы, состоящие из нескольких частей</w:t>
            </w:r>
            <w:r w:rsidRPr="0067304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проводить прямые линии в разных направлениях.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 xml:space="preserve"> иллюстраций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Развитие технических навыков</w:t>
            </w:r>
          </w:p>
        </w:tc>
      </w:tr>
      <w:tr w:rsidR="00DD3E6A" w:rsidRPr="00E6510A" w:rsidTr="004775D6">
        <w:trPr>
          <w:trHeight w:val="341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Аппликация </w:t>
            </w:r>
          </w:p>
        </w:tc>
        <w:tc>
          <w:tcPr>
            <w:tcW w:w="1559" w:type="dxa"/>
          </w:tcPr>
          <w:p w:rsidR="00DD3E6A" w:rsidRPr="005753CD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3C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Цветы в подарок маме, бабушке</w:t>
            </w:r>
          </w:p>
        </w:tc>
        <w:tc>
          <w:tcPr>
            <w:tcW w:w="3090" w:type="dxa"/>
            <w:gridSpan w:val="3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Учить детей составлять изображение из деталей. Развивать эстетическое восприятие, формировать образные представления.</w:t>
            </w:r>
          </w:p>
        </w:tc>
        <w:tc>
          <w:tcPr>
            <w:tcW w:w="2722" w:type="dxa"/>
            <w:gridSpan w:val="3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Воспитывать стремление сделать красивую вещь (подарок).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Рассматривание и обсуждение иллюстраций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Развитие технических навыков</w:t>
            </w:r>
          </w:p>
        </w:tc>
      </w:tr>
      <w:tr w:rsidR="00DD3E6A" w:rsidRPr="00E6510A" w:rsidTr="004775D6">
        <w:trPr>
          <w:trHeight w:val="632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Рисование, развитие детского творчества</w:t>
            </w:r>
          </w:p>
        </w:tc>
        <w:tc>
          <w:tcPr>
            <w:tcW w:w="1559" w:type="dxa"/>
          </w:tcPr>
          <w:p w:rsidR="00DD3E6A" w:rsidRPr="005753CD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3C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Деревья в снегу</w:t>
            </w:r>
          </w:p>
        </w:tc>
        <w:tc>
          <w:tcPr>
            <w:tcW w:w="3090" w:type="dxa"/>
            <w:gridSpan w:val="3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Учить детей передавать в рисунке картину зимы. Учить в рисовании деревьев. Учить располагать на листе несколько деревьев. </w:t>
            </w:r>
          </w:p>
        </w:tc>
        <w:tc>
          <w:tcPr>
            <w:tcW w:w="2722" w:type="dxa"/>
            <w:gridSpan w:val="3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умение промывать кисть. Развивать эстетическое восприятие.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Рассматривание и обсуждение иллюстраций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Эстетическое восприятие окружающей действительности</w:t>
            </w:r>
          </w:p>
        </w:tc>
      </w:tr>
      <w:tr w:rsidR="00DD3E6A" w:rsidRPr="00E6510A" w:rsidTr="004775D6">
        <w:trPr>
          <w:trHeight w:val="679"/>
        </w:trPr>
        <w:tc>
          <w:tcPr>
            <w:tcW w:w="1276" w:type="dxa"/>
            <w:vMerge w:val="restart"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6510A">
              <w:rPr>
                <w:rFonts w:ascii="Times New Roman" w:hAnsi="Times New Roman"/>
                <w:b/>
                <w:i/>
                <w:sz w:val="18"/>
                <w:szCs w:val="18"/>
              </w:rPr>
              <w:t>Март</w:t>
            </w: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10A">
              <w:rPr>
                <w:rFonts w:ascii="Times New Roman" w:hAnsi="Times New Roman"/>
                <w:sz w:val="18"/>
                <w:szCs w:val="18"/>
              </w:rPr>
              <w:lastRenderedPageBreak/>
              <w:t>8 марта</w:t>
            </w: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(4 неделя февраля-1 неделя марта)</w:t>
            </w: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Знакомство с народной культурой и традициями</w:t>
            </w:r>
          </w:p>
          <w:p w:rsidR="00DD3E6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(2-4 неделя)</w:t>
            </w:r>
          </w:p>
          <w:p w:rsidR="00DD3E6A" w:rsidRPr="00552983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552983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552983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552983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552983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3E6A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552983" w:rsidRDefault="00DD3E6A" w:rsidP="004775D6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Весна(1-я-4-я недели апреля)</w:t>
            </w: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Лепка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</w:p>
        </w:tc>
        <w:tc>
          <w:tcPr>
            <w:tcW w:w="1559" w:type="dxa"/>
            <w:shd w:val="clear" w:color="auto" w:fill="auto"/>
          </w:tcPr>
          <w:p w:rsidR="00DD3E6A" w:rsidRPr="00C756ED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56E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Неваляшка </w:t>
            </w:r>
          </w:p>
        </w:tc>
        <w:tc>
          <w:tcPr>
            <w:tcW w:w="3075" w:type="dxa"/>
            <w:gridSpan w:val="2"/>
            <w:shd w:val="clear" w:color="auto" w:fill="auto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Учить детей лепить предмет, состоящий из нескольких частей одинаковой формы, но разной величины, плотно прижимая части друг к другу. Вызывать стремление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украшать предмет мелкими деталями (помпон на шапочке, пуговицы на платье). Уточнить представления о величине предметов. </w:t>
            </w:r>
          </w:p>
        </w:tc>
        <w:tc>
          <w:tcPr>
            <w:tcW w:w="2737" w:type="dxa"/>
            <w:gridSpan w:val="4"/>
            <w:shd w:val="clear" w:color="auto" w:fill="auto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Закреплять умение лепить аккуратно. Вызывать чувство радости от созданного.</w:t>
            </w:r>
          </w:p>
        </w:tc>
        <w:tc>
          <w:tcPr>
            <w:tcW w:w="1701" w:type="dxa"/>
            <w:shd w:val="clear" w:color="auto" w:fill="auto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Рассматривание 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иллюстраций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Эстетическое восприятие окружающей действительности</w:t>
            </w:r>
          </w:p>
        </w:tc>
      </w:tr>
      <w:tr w:rsidR="00DD3E6A" w:rsidRPr="00E6510A" w:rsidTr="004775D6">
        <w:trPr>
          <w:trHeight w:val="679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278F">
              <w:rPr>
                <w:rFonts w:ascii="Times New Roman" w:hAnsi="Times New Roman"/>
                <w:sz w:val="16"/>
                <w:szCs w:val="16"/>
              </w:rPr>
              <w:t>Рисование</w:t>
            </w:r>
            <w:proofErr w:type="spellEnd"/>
            <w:r w:rsidRPr="0083278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3278F">
              <w:rPr>
                <w:rFonts w:ascii="Times New Roman" w:hAnsi="Times New Roman"/>
                <w:sz w:val="16"/>
                <w:szCs w:val="16"/>
              </w:rPr>
              <w:t>развитие</w:t>
            </w:r>
            <w:proofErr w:type="spellEnd"/>
            <w:r w:rsidRPr="008327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278F">
              <w:rPr>
                <w:rFonts w:ascii="Times New Roman" w:hAnsi="Times New Roman"/>
                <w:sz w:val="16"/>
                <w:szCs w:val="16"/>
              </w:rPr>
              <w:t>детского</w:t>
            </w:r>
            <w:proofErr w:type="spellEnd"/>
            <w:r w:rsidRPr="008327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278F">
              <w:rPr>
                <w:rFonts w:ascii="Times New Roman" w:hAnsi="Times New Roman"/>
                <w:sz w:val="16"/>
                <w:szCs w:val="16"/>
              </w:rPr>
              <w:t>творчества</w:t>
            </w:r>
            <w:proofErr w:type="spellEnd"/>
          </w:p>
        </w:tc>
        <w:tc>
          <w:tcPr>
            <w:tcW w:w="1559" w:type="dxa"/>
          </w:tcPr>
          <w:p w:rsidR="00DD3E6A" w:rsidRPr="00C756ED" w:rsidRDefault="00DD3E6A" w:rsidP="004775D6">
            <w:pPr>
              <w:pStyle w:val="a3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756ED">
              <w:rPr>
                <w:rFonts w:ascii="Times New Roman" w:hAnsi="Times New Roman"/>
                <w:b/>
                <w:sz w:val="16"/>
                <w:szCs w:val="16"/>
              </w:rPr>
              <w:t>Красивые</w:t>
            </w:r>
            <w:proofErr w:type="spellEnd"/>
            <w:r w:rsidRPr="00C756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756ED">
              <w:rPr>
                <w:rFonts w:ascii="Times New Roman" w:hAnsi="Times New Roman"/>
                <w:b/>
                <w:sz w:val="16"/>
                <w:szCs w:val="16"/>
              </w:rPr>
              <w:t>флажки</w:t>
            </w:r>
            <w:proofErr w:type="spellEnd"/>
            <w:r w:rsidRPr="00C756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756ED">
              <w:rPr>
                <w:rFonts w:ascii="Times New Roman" w:hAnsi="Times New Roman"/>
                <w:b/>
                <w:sz w:val="16"/>
                <w:szCs w:val="16"/>
              </w:rPr>
              <w:t>на</w:t>
            </w:r>
            <w:proofErr w:type="spellEnd"/>
            <w:r w:rsidRPr="00C756E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756ED">
              <w:rPr>
                <w:rFonts w:ascii="Times New Roman" w:hAnsi="Times New Roman"/>
                <w:b/>
                <w:sz w:val="16"/>
                <w:szCs w:val="16"/>
              </w:rPr>
              <w:t>ниточке</w:t>
            </w:r>
            <w:proofErr w:type="spellEnd"/>
          </w:p>
        </w:tc>
        <w:tc>
          <w:tcPr>
            <w:tcW w:w="3075" w:type="dxa"/>
            <w:gridSpan w:val="2"/>
          </w:tcPr>
          <w:p w:rsidR="00DD3E6A" w:rsidRPr="0083278F" w:rsidRDefault="00DD3E6A" w:rsidP="004775D6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3E6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Учить детей рисовать предметы прямоугольной формы отдельными вертикальными и горизонтальными линиями.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Познакомить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прямоугольной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формой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737" w:type="dxa"/>
            <w:gridSpan w:val="4"/>
          </w:tcPr>
          <w:p w:rsidR="00DD3E6A" w:rsidRPr="00DD3E6A" w:rsidRDefault="00DD3E6A" w:rsidP="004775D6">
            <w:pPr>
              <w:pStyle w:val="a3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r w:rsidRPr="00DD3E6A">
              <w:rPr>
                <w:rFonts w:ascii="Times New Roman" w:hAnsi="Times New Roman"/>
                <w:sz w:val="16"/>
                <w:szCs w:val="16"/>
                <w:lang w:val="ru-RU"/>
              </w:rPr>
              <w:t>Продолжать отрабатывать приемы рисования и закрашивания рисунков цветными карандашами.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83278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278F">
              <w:rPr>
                <w:rFonts w:ascii="Times New Roman" w:hAnsi="Times New Roman"/>
                <w:sz w:val="16"/>
                <w:szCs w:val="16"/>
              </w:rPr>
              <w:t>работа</w:t>
            </w:r>
            <w:proofErr w:type="spellEnd"/>
          </w:p>
          <w:p w:rsidR="00DD3E6A" w:rsidRPr="0083278F" w:rsidRDefault="00DD3E6A" w:rsidP="004775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D3E6A" w:rsidRPr="00E6510A" w:rsidTr="004775D6">
        <w:trPr>
          <w:trHeight w:val="709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Рисование, развитие детского творчества</w:t>
            </w:r>
          </w:p>
        </w:tc>
        <w:tc>
          <w:tcPr>
            <w:tcW w:w="1559" w:type="dxa"/>
          </w:tcPr>
          <w:p w:rsidR="00DD3E6A" w:rsidRPr="006A2EAD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E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Нарисуйте, кто что хочет красивое</w:t>
            </w:r>
          </w:p>
        </w:tc>
        <w:tc>
          <w:tcPr>
            <w:tcW w:w="3075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Развивать эстетическое восприятие. Учить видеть и выделять красивые предметы, явления. </w:t>
            </w:r>
          </w:p>
        </w:tc>
        <w:tc>
          <w:tcPr>
            <w:tcW w:w="2737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умение детей рисовать разными материалами, выбирая их по своему желанию.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Беседы с детьми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834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Аппликация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</w:p>
        </w:tc>
        <w:tc>
          <w:tcPr>
            <w:tcW w:w="1559" w:type="dxa"/>
          </w:tcPr>
          <w:p w:rsidR="00DD3E6A" w:rsidRPr="006A2EAD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A2EA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Узор на круге</w:t>
            </w:r>
          </w:p>
        </w:tc>
        <w:tc>
          <w:tcPr>
            <w:tcW w:w="3075" w:type="dxa"/>
            <w:gridSpan w:val="2"/>
          </w:tcPr>
          <w:p w:rsidR="00DD3E6A" w:rsidRPr="00614D51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Учить детей располагать узор по краю круга, правильно чередуя фигуры по величине</w:t>
            </w:r>
            <w:r w:rsidRPr="00614D51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составлять узор в определенной последовательности</w:t>
            </w:r>
            <w:r w:rsidRPr="00614D51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вверху, внизу, справа, слева – большие круги, а между ними -  маленькие. </w:t>
            </w:r>
          </w:p>
        </w:tc>
        <w:tc>
          <w:tcPr>
            <w:tcW w:w="2737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умение намазывать клеем всю форму развивать чувство ритма. Воспитывать самостоятельность.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576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Рисование, развитие детского творчества</w:t>
            </w:r>
          </w:p>
        </w:tc>
        <w:tc>
          <w:tcPr>
            <w:tcW w:w="1559" w:type="dxa"/>
          </w:tcPr>
          <w:p w:rsidR="00DD3E6A" w:rsidRPr="00614D51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14D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Книжки - малышки</w:t>
            </w:r>
          </w:p>
        </w:tc>
        <w:tc>
          <w:tcPr>
            <w:tcW w:w="3075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Учить формообразующим движениям рисования четырехугольных форм непрерывным движением руки слева направо, сверху вниз и т.д. (начинать движение можно с любой стороны). </w:t>
            </w:r>
          </w:p>
        </w:tc>
        <w:tc>
          <w:tcPr>
            <w:tcW w:w="2737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Уточнить прием закрашивания движением руки сверху вниз или слева направо. Развивать воображение.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 xml:space="preserve">Рассматривание </w:t>
            </w:r>
            <w:r>
              <w:rPr>
                <w:rFonts w:ascii="Times New Roman" w:hAnsi="Times New Roman"/>
                <w:sz w:val="16"/>
                <w:szCs w:val="16"/>
              </w:rPr>
              <w:t>и чтение книг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544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Лепка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</w:p>
        </w:tc>
        <w:tc>
          <w:tcPr>
            <w:tcW w:w="1559" w:type="dxa"/>
          </w:tcPr>
          <w:p w:rsidR="00DD3E6A" w:rsidRPr="005E0A10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E0A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Маленькая Маша (по мотивам </w:t>
            </w:r>
            <w:proofErr w:type="spellStart"/>
            <w:r w:rsidRPr="005E0A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потешки</w:t>
            </w:r>
            <w:proofErr w:type="spellEnd"/>
            <w:r w:rsidRPr="005E0A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3075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Учить детей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лепить маленькую куколку</w:t>
            </w:r>
            <w:r w:rsidRPr="005E0A10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шубка – толстый столбик, головка – шар, руки – палочки. Учить составлять изображение из частей. Вызывать чувство радости от получившегося изображения.</w:t>
            </w:r>
          </w:p>
        </w:tc>
        <w:tc>
          <w:tcPr>
            <w:tcW w:w="2737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умение раскатывать пластилин прямыми движениями (столбик – шубка, палочки – рукава) и кругообразными движениями (головка).</w:t>
            </w:r>
          </w:p>
        </w:tc>
        <w:tc>
          <w:tcPr>
            <w:tcW w:w="1701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Рассматривание иллюстраций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544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Рисование, развитие детского творчества</w:t>
            </w:r>
          </w:p>
        </w:tc>
        <w:tc>
          <w:tcPr>
            <w:tcW w:w="1559" w:type="dxa"/>
          </w:tcPr>
          <w:p w:rsidR="00DD3E6A" w:rsidRPr="005E0A10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Нарисуй что-то прямоугольной формы</w:t>
            </w:r>
          </w:p>
        </w:tc>
        <w:tc>
          <w:tcPr>
            <w:tcW w:w="3075" w:type="dxa"/>
            <w:gridSpan w:val="2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Учить детей самостоятельно задумывать содержание рисунка, применять полученные навыки изображения разных предметов прямоугольной формы. Учить отбирать для рисунка карандаши нужных цветов. </w:t>
            </w:r>
          </w:p>
        </w:tc>
        <w:tc>
          <w:tcPr>
            <w:tcW w:w="2737" w:type="dxa"/>
            <w:gridSpan w:val="4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Упражнять в рисовании и закрашивании предметов прямоугольной формы. Развивать чувство цвета, воображение.</w:t>
            </w:r>
          </w:p>
        </w:tc>
        <w:tc>
          <w:tcPr>
            <w:tcW w:w="1701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Рассматривание иллюстраций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371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Аппликация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</w:p>
        </w:tc>
        <w:tc>
          <w:tcPr>
            <w:tcW w:w="1559" w:type="dxa"/>
          </w:tcPr>
          <w:p w:rsidR="00DD3E6A" w:rsidRPr="00027AD9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27AD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Салфетка.</w:t>
            </w:r>
          </w:p>
        </w:tc>
        <w:tc>
          <w:tcPr>
            <w:tcW w:w="3060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Учить составлять узор из кружков и квадратов на бумажной салфетке квадратной формы, располагая кружки в углах квадрата и посередине, а квадратики - между ними. </w:t>
            </w:r>
          </w:p>
        </w:tc>
        <w:tc>
          <w:tcPr>
            <w:tcW w:w="2752" w:type="dxa"/>
            <w:gridSpan w:val="5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Развивать чувство ритма. Закреплять умение наклеивать детали аккуратно.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Рассматривание цветов, иллюстраций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Эстетическое восприятие окружающей действительности</w:t>
            </w:r>
          </w:p>
        </w:tc>
      </w:tr>
      <w:tr w:rsidR="00DD3E6A" w:rsidRPr="00E6510A" w:rsidTr="004775D6">
        <w:trPr>
          <w:trHeight w:val="371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Рисование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</w:p>
        </w:tc>
        <w:tc>
          <w:tcPr>
            <w:tcW w:w="1559" w:type="dxa"/>
          </w:tcPr>
          <w:p w:rsidR="00DD3E6A" w:rsidRPr="002A007E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A007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Разноцветные платочки сушатся</w:t>
            </w:r>
          </w:p>
        </w:tc>
        <w:tc>
          <w:tcPr>
            <w:tcW w:w="3060" w:type="dxa"/>
          </w:tcPr>
          <w:p w:rsidR="00DD3E6A" w:rsidRPr="002A007E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Упражнять детей в рисовании знакомых предметов квадратной формы. </w:t>
            </w:r>
          </w:p>
        </w:tc>
        <w:tc>
          <w:tcPr>
            <w:tcW w:w="2752" w:type="dxa"/>
            <w:gridSpan w:val="5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умение аккуратно закрашивать изображения в одном направлении – сверху вниз, не заходя за контур</w:t>
            </w:r>
            <w:r w:rsidRPr="002A007E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располагать изображения по всему листу бумаги.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365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2A007E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Лепка, развитие детского творчества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Зайчик </w:t>
            </w:r>
          </w:p>
        </w:tc>
        <w:tc>
          <w:tcPr>
            <w:tcW w:w="3060" w:type="dxa"/>
          </w:tcPr>
          <w:p w:rsidR="00DD3E6A" w:rsidRPr="002A007E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Развивать интерес детей к лепке знакомых предметов, состоящих из нескольких частей. Учить делить комок пластилина на нужное количество частей</w:t>
            </w:r>
            <w:r w:rsidRPr="002A00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 лепке туловища и головы пользоваться приемом раскатывания пластилина кругообразными движениями между ладонями, при лепке ушей – приемами раскатывания палочек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и сплющивания. </w:t>
            </w:r>
          </w:p>
        </w:tc>
        <w:tc>
          <w:tcPr>
            <w:tcW w:w="2752" w:type="dxa"/>
            <w:gridSpan w:val="5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Закреплять умение прочно соединять части предмета, прижимая их друг к другу.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игрушек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625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 xml:space="preserve">Рисование, </w:t>
            </w:r>
            <w:r>
              <w:rPr>
                <w:rFonts w:ascii="Times New Roman" w:hAnsi="Times New Roman"/>
                <w:sz w:val="16"/>
                <w:szCs w:val="16"/>
              </w:rPr>
              <w:t>развитие детского творчества</w:t>
            </w:r>
          </w:p>
        </w:tc>
        <w:tc>
          <w:tcPr>
            <w:tcW w:w="1559" w:type="dxa"/>
          </w:tcPr>
          <w:p w:rsidR="00DD3E6A" w:rsidRPr="00C02C97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02C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Скворечник </w:t>
            </w:r>
          </w:p>
        </w:tc>
        <w:tc>
          <w:tcPr>
            <w:tcW w:w="3060" w:type="dxa"/>
          </w:tcPr>
          <w:p w:rsidR="00DD3E6A" w:rsidRPr="00C02C97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Учить детей рисовать предмет, состоящий из прямоугольной формы, круга, прямой крыши</w:t>
            </w:r>
            <w:r w:rsidRPr="00C02C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правильно передавать относительную величину частей предмета. </w:t>
            </w:r>
          </w:p>
        </w:tc>
        <w:tc>
          <w:tcPr>
            <w:tcW w:w="2752" w:type="dxa"/>
            <w:gridSpan w:val="5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приемы закрашивания.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Рассматривание иллюстраций, Индивидуальная работ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267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Аппликация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</w:p>
        </w:tc>
        <w:tc>
          <w:tcPr>
            <w:tcW w:w="1559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2C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Скворечник</w:t>
            </w:r>
          </w:p>
        </w:tc>
        <w:tc>
          <w:tcPr>
            <w:tcW w:w="3060" w:type="dxa"/>
          </w:tcPr>
          <w:p w:rsidR="00DD3E6A" w:rsidRPr="003B38C5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Учить детей изображать в аппликации предметы, состоящие из нескольких частей</w:t>
            </w:r>
            <w:r w:rsidRPr="003B38C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определять форму частей (прямоугольная, круглая, треугольная). </w:t>
            </w:r>
          </w:p>
        </w:tc>
        <w:tc>
          <w:tcPr>
            <w:tcW w:w="2752" w:type="dxa"/>
            <w:gridSpan w:val="5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Уточнить знание цветов. Развивать цветовое восприятие.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Рассматривание и обсуждение иллюстраций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586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Рисование, приобщение к изоискусству</w:t>
            </w:r>
          </w:p>
        </w:tc>
        <w:tc>
          <w:tcPr>
            <w:tcW w:w="1559" w:type="dxa"/>
          </w:tcPr>
          <w:p w:rsidR="00DD3E6A" w:rsidRPr="003B38C5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3B38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Красивый коврик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(К</w:t>
            </w:r>
            <w:r w:rsidRPr="003B38C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оллективная работа)</w:t>
            </w:r>
          </w:p>
        </w:tc>
        <w:tc>
          <w:tcPr>
            <w:tcW w:w="3060" w:type="dxa"/>
          </w:tcPr>
          <w:p w:rsidR="00DD3E6A" w:rsidRPr="003B38C5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Учить пересекать линии</w:t>
            </w:r>
            <w:r w:rsidRPr="003B38C5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украшать квадратный лист бумаги разноцветными линиями, проведенными в разных направлениях. Вызывать  положительный эмоциональный отклик на общий результат.</w:t>
            </w:r>
          </w:p>
        </w:tc>
        <w:tc>
          <w:tcPr>
            <w:tcW w:w="2752" w:type="dxa"/>
            <w:gridSpan w:val="5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Упражнять детей в рисовании линий разного характера (прямых, наклонных, волнистых и др.).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Рассматривани</w:t>
            </w:r>
            <w:r>
              <w:rPr>
                <w:rFonts w:ascii="Times New Roman" w:hAnsi="Times New Roman"/>
                <w:sz w:val="16"/>
                <w:szCs w:val="16"/>
              </w:rPr>
              <w:t>е различных декоративных изделий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554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Лепка, развитие детского творчества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D3E6A" w:rsidRPr="00A057FF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057F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Красивая птичка</w:t>
            </w:r>
          </w:p>
        </w:tc>
        <w:tc>
          <w:tcPr>
            <w:tcW w:w="3060" w:type="dxa"/>
          </w:tcPr>
          <w:p w:rsidR="00DD3E6A" w:rsidRPr="00DD35CE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Учить лепить предмет, состоящий из нескольких частей. Учить лепить по образцу народной (дымковской) игрушки.</w:t>
            </w:r>
          </w:p>
        </w:tc>
        <w:tc>
          <w:tcPr>
            <w:tcW w:w="2752" w:type="dxa"/>
            <w:gridSpan w:val="5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Закреплять прием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прищипывания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кончиками пальцев (клюв, хвостик)</w:t>
            </w:r>
            <w:r w:rsidRPr="00DD35CE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умение прочно скреплять части, плотно прижимая их друг к другу.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иллюстраций, игрушек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522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Рисование, развитие детского творчества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DD3E6A" w:rsidRPr="00A057FF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057F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Красивая тележка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DD3E6A" w:rsidRPr="005641A7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Продолжать формировать умение изображать предмет, состоящий из нескольких частей прямоугольной и круглой формы. Поощрять умение выбирать краску по своему вкусу</w:t>
            </w:r>
            <w:r w:rsidRPr="005641A7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дополнять рисунок деталями, подходящими по содержанию к главному изображению. </w:t>
            </w:r>
          </w:p>
        </w:tc>
        <w:tc>
          <w:tcPr>
            <w:tcW w:w="2752" w:type="dxa"/>
            <w:gridSpan w:val="5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Упражнять в рисовании и закрашивании красками. Развивать инициативу, воображение.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Рассматривание иллюстраций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Удовлетворение потребности в самовыражении</w:t>
            </w:r>
          </w:p>
        </w:tc>
      </w:tr>
      <w:tr w:rsidR="00DD3E6A" w:rsidRPr="00E6510A" w:rsidTr="004775D6">
        <w:trPr>
          <w:trHeight w:val="125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развитие детского творчества</w:t>
            </w:r>
          </w:p>
        </w:tc>
        <w:tc>
          <w:tcPr>
            <w:tcW w:w="1559" w:type="dxa"/>
            <w:shd w:val="clear" w:color="auto" w:fill="auto"/>
          </w:tcPr>
          <w:p w:rsidR="00DD3E6A" w:rsidRPr="005641A7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41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Скоро праздник придет</w:t>
            </w:r>
          </w:p>
        </w:tc>
        <w:tc>
          <w:tcPr>
            <w:tcW w:w="3060" w:type="dxa"/>
            <w:shd w:val="clear" w:color="auto" w:fill="auto"/>
          </w:tcPr>
          <w:p w:rsidR="00DD3E6A" w:rsidRPr="005641A7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Учить детей составлять композицию определенного содержания из готовых фигур, самостоятельно находить место флажкам и шарикам. Учить красиво располагать изображения на листе. Развивать эстетическое восприятие.</w:t>
            </w:r>
          </w:p>
        </w:tc>
        <w:tc>
          <w:tcPr>
            <w:tcW w:w="2752" w:type="dxa"/>
            <w:gridSpan w:val="5"/>
            <w:shd w:val="clear" w:color="auto" w:fill="auto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Упражнять в умении намазывать части изображения клеем, начиная с середины</w:t>
            </w:r>
            <w:r w:rsidRPr="005641A7">
              <w:rPr>
                <w:rFonts w:ascii="Times New Roman" w:hAnsi="Times New Roman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прижимать наклеенную форму салфеткой.</w:t>
            </w:r>
          </w:p>
        </w:tc>
        <w:tc>
          <w:tcPr>
            <w:tcW w:w="1701" w:type="dxa"/>
            <w:shd w:val="clear" w:color="auto" w:fill="auto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Рассматривание иллюстраций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DD3E6A" w:rsidRPr="00E6510A" w:rsidTr="004775D6">
        <w:trPr>
          <w:trHeight w:val="641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Рисование, приобщение к изоискусству</w:t>
            </w:r>
          </w:p>
        </w:tc>
        <w:tc>
          <w:tcPr>
            <w:tcW w:w="1559" w:type="dxa"/>
          </w:tcPr>
          <w:p w:rsidR="00DD3E6A" w:rsidRPr="005641A7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641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Рисование по замыслу</w:t>
            </w:r>
          </w:p>
        </w:tc>
        <w:tc>
          <w:tcPr>
            <w:tcW w:w="3060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Продолжать развивать желание и умение самостоятельно определять содержание своего рисунка. Развивать чувство цвета, эстетическое восприятие.</w:t>
            </w:r>
          </w:p>
        </w:tc>
        <w:tc>
          <w:tcPr>
            <w:tcW w:w="2752" w:type="dxa"/>
            <w:gridSpan w:val="5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приемы рисования красками. Закреплять знание цветов.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Расс</w:t>
            </w:r>
            <w:r>
              <w:rPr>
                <w:rFonts w:ascii="Times New Roman" w:hAnsi="Times New Roman"/>
                <w:sz w:val="16"/>
                <w:szCs w:val="16"/>
              </w:rPr>
              <w:t>матривание иллюстраций,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609"/>
        </w:trPr>
        <w:tc>
          <w:tcPr>
            <w:tcW w:w="1276" w:type="dxa"/>
            <w:vMerge w:val="restart"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6510A">
              <w:rPr>
                <w:rFonts w:ascii="Times New Roman" w:hAnsi="Times New Roman"/>
                <w:b/>
                <w:i/>
                <w:sz w:val="18"/>
                <w:szCs w:val="18"/>
              </w:rPr>
              <w:t>Май</w:t>
            </w: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D3E6A" w:rsidRPr="00E6510A" w:rsidRDefault="00DD3E6A" w:rsidP="004775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10A">
              <w:rPr>
                <w:rFonts w:ascii="Times New Roman" w:hAnsi="Times New Roman"/>
                <w:sz w:val="18"/>
                <w:szCs w:val="18"/>
              </w:rPr>
              <w:t>Лето.</w:t>
            </w: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 xml:space="preserve">Рисование, </w:t>
            </w:r>
            <w:r>
              <w:rPr>
                <w:rFonts w:ascii="Times New Roman" w:hAnsi="Times New Roman"/>
                <w:sz w:val="16"/>
                <w:szCs w:val="16"/>
              </w:rPr>
              <w:t>развитие детского творчества</w:t>
            </w:r>
          </w:p>
        </w:tc>
        <w:tc>
          <w:tcPr>
            <w:tcW w:w="1559" w:type="dxa"/>
          </w:tcPr>
          <w:p w:rsidR="00DD3E6A" w:rsidRPr="00591B0B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1B0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Картинка о празднике</w:t>
            </w:r>
          </w:p>
        </w:tc>
        <w:tc>
          <w:tcPr>
            <w:tcW w:w="3060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Продолжать развивать умение на основе полученных впечатлений определять содержание своего рисунка. Воспитывать положительное эмоциональное отношение к красивым изображениям. Развивать желание рассказывать о своих рисунках. </w:t>
            </w:r>
          </w:p>
        </w:tc>
        <w:tc>
          <w:tcPr>
            <w:tcW w:w="2752" w:type="dxa"/>
            <w:gridSpan w:val="5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Воспитывать самостоятельность, желание рисовать то, что понравилось. Упражнять в рисовании красками.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Рассматривание и обсуждение иллюстраций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435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Рисование 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D3E6A" w:rsidRPr="005E49A8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E49A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Одуванчики в траве</w:t>
            </w:r>
          </w:p>
        </w:tc>
        <w:tc>
          <w:tcPr>
            <w:tcW w:w="3060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Вызывать у детей желание передавать в рисунке красоту цветущего луга, форму цветов. Отрабатывать приемы рисования красками. Учить радоваться своим рисункам. Развивать эстетическое восприятие, творческое воображение.</w:t>
            </w:r>
          </w:p>
        </w:tc>
        <w:tc>
          <w:tcPr>
            <w:tcW w:w="2752" w:type="dxa"/>
            <w:gridSpan w:val="5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умение аккуратно промывать кисть, осушать ее о тряпочку.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иллюстраций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837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Лепка, развитие детского творчества</w:t>
            </w:r>
          </w:p>
        </w:tc>
        <w:tc>
          <w:tcPr>
            <w:tcW w:w="1559" w:type="dxa"/>
          </w:tcPr>
          <w:p w:rsidR="00DD3E6A" w:rsidRPr="005E49A8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E49A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Угощение для кукол</w:t>
            </w:r>
          </w:p>
        </w:tc>
        <w:tc>
          <w:tcPr>
            <w:tcW w:w="3060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умение детей отбирать из полученных впечатлений то, что можно изобразить в лепке. Развивать воображение.</w:t>
            </w:r>
          </w:p>
        </w:tc>
        <w:tc>
          <w:tcPr>
            <w:tcW w:w="2752" w:type="dxa"/>
            <w:gridSpan w:val="5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Закреплять правильные приемы работы с пластилином.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предметов, обсуждение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544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Рисование, развитие детского творчества</w:t>
            </w:r>
          </w:p>
        </w:tc>
        <w:tc>
          <w:tcPr>
            <w:tcW w:w="1559" w:type="dxa"/>
          </w:tcPr>
          <w:p w:rsidR="00DD3E6A" w:rsidRPr="00F62EF6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62E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Рисование красками  по замыслу</w:t>
            </w:r>
          </w:p>
        </w:tc>
        <w:tc>
          <w:tcPr>
            <w:tcW w:w="3060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Учить детей вносить в рисунок элементы творчества, отбирать для своего рисунка нужные краски, пользоваться в работе полученными умениями и навыками.</w:t>
            </w:r>
          </w:p>
        </w:tc>
        <w:tc>
          <w:tcPr>
            <w:tcW w:w="2752" w:type="dxa"/>
            <w:gridSpan w:val="5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Развивать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самостоятельность в выборе темы.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Удовлетворение потребности в самовыражении</w:t>
            </w:r>
          </w:p>
        </w:tc>
      </w:tr>
      <w:tr w:rsidR="00DD3E6A" w:rsidRPr="00E6510A" w:rsidTr="004775D6">
        <w:trPr>
          <w:trHeight w:val="453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Аппликация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</w:p>
        </w:tc>
        <w:tc>
          <w:tcPr>
            <w:tcW w:w="1559" w:type="dxa"/>
          </w:tcPr>
          <w:p w:rsidR="00DD3E6A" w:rsidRPr="00F62EF6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62E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Цыплята на лугу</w:t>
            </w:r>
          </w:p>
        </w:tc>
        <w:tc>
          <w:tcPr>
            <w:tcW w:w="3060" w:type="dxa"/>
          </w:tcPr>
          <w:p w:rsidR="00DD3E6A" w:rsidRPr="00F62EF6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Учить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детей составлять композицию из нескольких предметов, свободно располагая их на листе</w:t>
            </w:r>
            <w:r w:rsidRPr="00F62EF6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изображать предмет, состоящий из нескольких частей. </w:t>
            </w:r>
          </w:p>
        </w:tc>
        <w:tc>
          <w:tcPr>
            <w:tcW w:w="2752" w:type="dxa"/>
            <w:gridSpan w:val="5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Продолжать отрабатывать навыки аккуратного наклеивания.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 xml:space="preserve">Рассматривание иллюстраций, 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834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Рисование, 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развитие детского творчества</w:t>
            </w:r>
          </w:p>
        </w:tc>
        <w:tc>
          <w:tcPr>
            <w:tcW w:w="1559" w:type="dxa"/>
          </w:tcPr>
          <w:p w:rsidR="00DD3E6A" w:rsidRPr="00F62EF6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62E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Платочек </w:t>
            </w:r>
          </w:p>
        </w:tc>
        <w:tc>
          <w:tcPr>
            <w:tcW w:w="3060" w:type="dxa"/>
          </w:tcPr>
          <w:p w:rsidR="00DD3E6A" w:rsidRPr="00D31D3A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Учить детей рисовать узор, состоящий из вертикальных и горизонтальных линий. Учить самостоятельно подбирать сочетания красок для платочка</w:t>
            </w:r>
            <w:r w:rsidRPr="00D31D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Развивать эстетическое восприятие.</w:t>
            </w:r>
          </w:p>
        </w:tc>
        <w:tc>
          <w:tcPr>
            <w:tcW w:w="2752" w:type="dxa"/>
            <w:gridSpan w:val="5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Следить за правильным положением руки и кисти, добиваясь слитного, непрерывного движения.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Рассматривание 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иллюстраций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E6A" w:rsidRPr="00E6510A" w:rsidTr="004775D6">
        <w:trPr>
          <w:trHeight w:val="834"/>
        </w:trPr>
        <w:tc>
          <w:tcPr>
            <w:tcW w:w="1276" w:type="dxa"/>
            <w:vMerge/>
            <w:shd w:val="clear" w:color="auto" w:fill="auto"/>
          </w:tcPr>
          <w:p w:rsidR="00DD3E6A" w:rsidRPr="00E6510A" w:rsidRDefault="00DD3E6A" w:rsidP="00477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Лепка</w:t>
            </w:r>
            <w:r w:rsidRPr="0083278F">
              <w:rPr>
                <w:rFonts w:ascii="Times New Roman" w:hAnsi="Times New Roman"/>
                <w:sz w:val="16"/>
                <w:szCs w:val="16"/>
              </w:rPr>
              <w:t>, развитие детского творчества</w:t>
            </w:r>
          </w:p>
        </w:tc>
        <w:tc>
          <w:tcPr>
            <w:tcW w:w="1559" w:type="dxa"/>
          </w:tcPr>
          <w:p w:rsidR="00DD3E6A" w:rsidRPr="00D31D3A" w:rsidRDefault="00DD3E6A" w:rsidP="004775D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31D3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Утенок </w:t>
            </w:r>
          </w:p>
        </w:tc>
        <w:tc>
          <w:tcPr>
            <w:tcW w:w="3060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Учить детей лепить предмет, состоящий из нескольких частей, передавая некоторые характерные особенности (вытянутый клюв). </w:t>
            </w:r>
          </w:p>
        </w:tc>
        <w:tc>
          <w:tcPr>
            <w:tcW w:w="2752" w:type="dxa"/>
            <w:gridSpan w:val="5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Упражнять в использовании приема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прищипывания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оттягивания. Закреплять умение соединять части, плотно прижимая их друг к другу.</w:t>
            </w:r>
          </w:p>
        </w:tc>
        <w:tc>
          <w:tcPr>
            <w:tcW w:w="1701" w:type="dxa"/>
          </w:tcPr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Индивидуальная работа</w:t>
            </w:r>
          </w:p>
          <w:p w:rsidR="00DD3E6A" w:rsidRPr="0083278F" w:rsidRDefault="00DD3E6A" w:rsidP="004775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Рассматривание игрушечного утенка</w:t>
            </w:r>
          </w:p>
        </w:tc>
        <w:tc>
          <w:tcPr>
            <w:tcW w:w="3118" w:type="dxa"/>
          </w:tcPr>
          <w:p w:rsidR="00DD3E6A" w:rsidRPr="0083278F" w:rsidRDefault="00DD3E6A" w:rsidP="004775D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327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bookmarkEnd w:id="1"/>
    </w:tbl>
    <w:p w:rsidR="00DD3E6A" w:rsidRPr="00E6510A" w:rsidRDefault="00DD3E6A" w:rsidP="00DD3E6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D3E6A" w:rsidRPr="00390738" w:rsidRDefault="00DD3E6A" w:rsidP="00DD3E6A">
      <w:pPr>
        <w:pStyle w:val="Default"/>
        <w:jc w:val="both"/>
      </w:pPr>
    </w:p>
    <w:p w:rsidR="00357008" w:rsidRPr="00390738" w:rsidRDefault="00357008" w:rsidP="00390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738" w:rsidRPr="00390738" w:rsidRDefault="003907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0738" w:rsidRPr="00390738" w:rsidSect="00B103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54BAAA"/>
    <w:lvl w:ilvl="0">
      <w:numFmt w:val="bullet"/>
      <w:lvlText w:val="*"/>
      <w:lvlJc w:val="left"/>
    </w:lvl>
  </w:abstractNum>
  <w:abstractNum w:abstractNumId="1">
    <w:nsid w:val="00000021"/>
    <w:multiLevelType w:val="single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2444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</w:abstractNum>
  <w:abstractNum w:abstractNumId="2">
    <w:nsid w:val="00000039"/>
    <w:multiLevelType w:val="multilevel"/>
    <w:tmpl w:val="00000039"/>
    <w:name w:val="WW8Num60"/>
    <w:lvl w:ilvl="0">
      <w:start w:val="1"/>
      <w:numFmt w:val="bullet"/>
      <w:lvlText w:val=""/>
      <w:lvlJc w:val="left"/>
      <w:pPr>
        <w:tabs>
          <w:tab w:val="num" w:pos="708"/>
        </w:tabs>
        <w:ind w:left="644" w:hanging="360"/>
      </w:pPr>
      <w:rPr>
        <w:rFonts w:ascii="Symbol" w:hAnsi="Symbol" w:cs="Symbol" w:hint="default"/>
        <w:sz w:val="24"/>
        <w:szCs w:val="24"/>
        <w:lang w:val="ru-RU" w:eastAsia="ru-RU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1364" w:hanging="360"/>
      </w:pPr>
      <w:rPr>
        <w:rFonts w:ascii="Symbol" w:hAnsi="Symbol" w:cs="Symbo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  <w:sz w:val="24"/>
        <w:szCs w:val="24"/>
        <w:lang w:val="ru-RU" w:eastAsia="ru-RU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  <w:sz w:val="24"/>
        <w:szCs w:val="24"/>
        <w:lang w:val="ru-RU" w:eastAsia="ru-RU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3">
    <w:nsid w:val="00000052"/>
    <w:multiLevelType w:val="singleLevel"/>
    <w:tmpl w:val="00000052"/>
    <w:name w:val="WW8Num8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0000073"/>
    <w:multiLevelType w:val="multilevel"/>
    <w:tmpl w:val="00000073"/>
    <w:name w:val="WW8Num1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7A"/>
    <w:multiLevelType w:val="multilevel"/>
    <w:tmpl w:val="0000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</w:rPr>
    </w:lvl>
  </w:abstractNum>
  <w:abstractNum w:abstractNumId="6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600D6"/>
    <w:multiLevelType w:val="hybridMultilevel"/>
    <w:tmpl w:val="9B9A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E0F96"/>
    <w:multiLevelType w:val="hybridMultilevel"/>
    <w:tmpl w:val="404A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251"/>
    <w:multiLevelType w:val="hybridMultilevel"/>
    <w:tmpl w:val="D3EA5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177343"/>
    <w:rsid w:val="00092E11"/>
    <w:rsid w:val="000C59F3"/>
    <w:rsid w:val="00114AC9"/>
    <w:rsid w:val="001401C1"/>
    <w:rsid w:val="00177343"/>
    <w:rsid w:val="001F5CA8"/>
    <w:rsid w:val="002A40CB"/>
    <w:rsid w:val="002E695C"/>
    <w:rsid w:val="00357008"/>
    <w:rsid w:val="00361F6A"/>
    <w:rsid w:val="00390738"/>
    <w:rsid w:val="004278F2"/>
    <w:rsid w:val="004D25A7"/>
    <w:rsid w:val="004F5351"/>
    <w:rsid w:val="00546356"/>
    <w:rsid w:val="0055096A"/>
    <w:rsid w:val="00592F3F"/>
    <w:rsid w:val="00681D20"/>
    <w:rsid w:val="00693D41"/>
    <w:rsid w:val="00727EB6"/>
    <w:rsid w:val="0083316C"/>
    <w:rsid w:val="00842A1B"/>
    <w:rsid w:val="00892127"/>
    <w:rsid w:val="008A5F77"/>
    <w:rsid w:val="008B1249"/>
    <w:rsid w:val="008D5398"/>
    <w:rsid w:val="00981812"/>
    <w:rsid w:val="009C6484"/>
    <w:rsid w:val="00A457B6"/>
    <w:rsid w:val="00A90B89"/>
    <w:rsid w:val="00B10336"/>
    <w:rsid w:val="00BF1D2E"/>
    <w:rsid w:val="00C21E57"/>
    <w:rsid w:val="00CE0698"/>
    <w:rsid w:val="00CE6009"/>
    <w:rsid w:val="00CF0659"/>
    <w:rsid w:val="00D02C1C"/>
    <w:rsid w:val="00D20EB9"/>
    <w:rsid w:val="00D73969"/>
    <w:rsid w:val="00DD3E6A"/>
    <w:rsid w:val="00E475FB"/>
    <w:rsid w:val="00E94655"/>
    <w:rsid w:val="00EF71BF"/>
    <w:rsid w:val="00F46810"/>
    <w:rsid w:val="00F961F7"/>
    <w:rsid w:val="00FB3A80"/>
    <w:rsid w:val="00F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efault">
    <w:name w:val="Default"/>
    <w:rsid w:val="001773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2">
    <w:name w:val="Font Style152"/>
    <w:basedOn w:val="a0"/>
    <w:rsid w:val="000C59F3"/>
    <w:rPr>
      <w:rFonts w:ascii="Times New Roman" w:hAnsi="Times New Roman" w:cs="Times New Roman" w:hint="default"/>
      <w:sz w:val="22"/>
      <w:szCs w:val="22"/>
    </w:rPr>
  </w:style>
  <w:style w:type="character" w:customStyle="1" w:styleId="FontStyle147">
    <w:name w:val="Font Style147"/>
    <w:basedOn w:val="a0"/>
    <w:rsid w:val="000C59F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">
    <w:name w:val="Абзац списка1"/>
    <w:basedOn w:val="a"/>
    <w:qFormat/>
    <w:rsid w:val="00EF71BF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a3">
    <w:name w:val="No Spacing"/>
    <w:basedOn w:val="a"/>
    <w:link w:val="a4"/>
    <w:uiPriority w:val="1"/>
    <w:qFormat/>
    <w:rsid w:val="00A90B8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a4">
    <w:name w:val="Без интервала Знак"/>
    <w:link w:val="a3"/>
    <w:rsid w:val="00A90B89"/>
    <w:rPr>
      <w:rFonts w:ascii="Calibri" w:eastAsia="Times New Roman" w:hAnsi="Calibri" w:cs="Times New Roman"/>
      <w:sz w:val="24"/>
      <w:szCs w:val="32"/>
      <w:lang w:val="en-US"/>
    </w:rPr>
  </w:style>
  <w:style w:type="paragraph" w:styleId="a5">
    <w:name w:val="List Paragraph"/>
    <w:basedOn w:val="a"/>
    <w:qFormat/>
    <w:rsid w:val="00C21E5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B10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33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D3E6A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D3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6cxsplast">
    <w:name w:val="style36cxsplast"/>
    <w:basedOn w:val="a"/>
    <w:rsid w:val="00DD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pt">
    <w:name w:val="Основной текст + 10 pt"/>
    <w:aliases w:val="Не курсив"/>
    <w:rsid w:val="00DD3E6A"/>
    <w:rPr>
      <w:rFonts w:cs="Times New Roman"/>
      <w:i/>
      <w:iCs/>
      <w:sz w:val="20"/>
      <w:szCs w:val="20"/>
      <w:lang w:bidi="ar-SA"/>
    </w:rPr>
  </w:style>
  <w:style w:type="paragraph" w:customStyle="1" w:styleId="style7cxspmiddle">
    <w:name w:val="style7cxspmiddle"/>
    <w:basedOn w:val="a"/>
    <w:rsid w:val="00DD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qFormat/>
    <w:rsid w:val="00DD3E6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D3E6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rsid w:val="00DD3E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locked/>
    <w:rsid w:val="00DD3E6A"/>
    <w:rPr>
      <w:i/>
      <w:sz w:val="17"/>
    </w:rPr>
  </w:style>
  <w:style w:type="paragraph" w:styleId="ad">
    <w:name w:val="header"/>
    <w:basedOn w:val="a"/>
    <w:link w:val="ae"/>
    <w:unhideWhenUsed/>
    <w:rsid w:val="00DD3E6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rsid w:val="00DD3E6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DD3E6A"/>
    <w:pPr>
      <w:tabs>
        <w:tab w:val="center" w:pos="4677"/>
        <w:tab w:val="right" w:pos="9355"/>
      </w:tabs>
    </w:pPr>
    <w:rPr>
      <w:rFonts w:ascii="Calibri" w:eastAsia="Calibri" w:hAnsi="Calibri" w:cs="Times New Roman"/>
      <w:lang/>
    </w:rPr>
  </w:style>
  <w:style w:type="character" w:customStyle="1" w:styleId="af0">
    <w:name w:val="Нижний колонтитул Знак"/>
    <w:basedOn w:val="a0"/>
    <w:link w:val="af"/>
    <w:uiPriority w:val="99"/>
    <w:rsid w:val="00DD3E6A"/>
    <w:rPr>
      <w:rFonts w:ascii="Calibri" w:eastAsia="Calibri" w:hAnsi="Calibri" w:cs="Times New Roman"/>
      <w:lang/>
    </w:rPr>
  </w:style>
  <w:style w:type="character" w:customStyle="1" w:styleId="FontStyle156">
    <w:name w:val="Font Style156"/>
    <w:rsid w:val="00DD3E6A"/>
    <w:rPr>
      <w:rFonts w:ascii="Times New Roman" w:hAnsi="Times New Roman" w:cs="Times New Roman"/>
      <w:sz w:val="22"/>
      <w:szCs w:val="22"/>
    </w:rPr>
  </w:style>
  <w:style w:type="paragraph" w:customStyle="1" w:styleId="Style97">
    <w:name w:val="Style97"/>
    <w:basedOn w:val="a"/>
    <w:rsid w:val="00DD3E6A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5">
    <w:name w:val="Font Style145"/>
    <w:rsid w:val="00DD3E6A"/>
    <w:rPr>
      <w:rFonts w:ascii="Arial" w:hAnsi="Arial" w:cs="Arial" w:hint="default"/>
      <w:sz w:val="18"/>
      <w:szCs w:val="18"/>
    </w:rPr>
  </w:style>
  <w:style w:type="paragraph" w:customStyle="1" w:styleId="Style102">
    <w:name w:val="Style102"/>
    <w:basedOn w:val="a"/>
    <w:rsid w:val="00DD3E6A"/>
    <w:pPr>
      <w:widowControl w:val="0"/>
      <w:autoSpaceDE w:val="0"/>
      <w:autoSpaceDN w:val="0"/>
      <w:adjustRightInd w:val="0"/>
      <w:spacing w:after="0" w:line="229" w:lineRule="exact"/>
      <w:ind w:firstLine="25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4">
    <w:name w:val="Font Style144"/>
    <w:rsid w:val="00DD3E6A"/>
    <w:rPr>
      <w:rFonts w:ascii="Arial" w:hAnsi="Arial" w:cs="Arial" w:hint="default"/>
      <w:i/>
      <w:iCs/>
      <w:sz w:val="18"/>
      <w:szCs w:val="18"/>
    </w:rPr>
  </w:style>
  <w:style w:type="paragraph" w:customStyle="1" w:styleId="style97cxspmiddle">
    <w:name w:val="style97cxspmiddle"/>
    <w:basedOn w:val="a"/>
    <w:rsid w:val="00DD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DD3E6A"/>
  </w:style>
  <w:style w:type="paragraph" w:customStyle="1" w:styleId="style11cxspmiddle">
    <w:name w:val="style11cxspmiddle"/>
    <w:basedOn w:val="a"/>
    <w:rsid w:val="00DD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D3E6A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1">
    <w:name w:val="Font Style161"/>
    <w:rsid w:val="00DD3E6A"/>
    <w:rPr>
      <w:rFonts w:ascii="Tahoma" w:hAnsi="Tahoma" w:cs="Tahoma" w:hint="default"/>
      <w:sz w:val="20"/>
      <w:szCs w:val="20"/>
    </w:rPr>
  </w:style>
  <w:style w:type="paragraph" w:customStyle="1" w:styleId="Style52">
    <w:name w:val="Style52"/>
    <w:basedOn w:val="a"/>
    <w:rsid w:val="00DD3E6A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9">
    <w:name w:val="Font Style139"/>
    <w:rsid w:val="00DD3E6A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6">
    <w:name w:val="Style56"/>
    <w:basedOn w:val="a"/>
    <w:rsid w:val="00DD3E6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rsid w:val="00DD3E6A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0">
    <w:name w:val="Font Style150"/>
    <w:rsid w:val="00DD3E6A"/>
    <w:rPr>
      <w:rFonts w:ascii="Arial" w:hAnsi="Arial" w:cs="Arial" w:hint="default"/>
      <w:b/>
      <w:bCs/>
      <w:sz w:val="22"/>
      <w:szCs w:val="22"/>
    </w:rPr>
  </w:style>
  <w:style w:type="paragraph" w:customStyle="1" w:styleId="style56cxsplast">
    <w:name w:val="style56cxsplast"/>
    <w:basedOn w:val="a"/>
    <w:rsid w:val="00DD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cxsplast">
    <w:name w:val="style58cxsplast"/>
    <w:basedOn w:val="a"/>
    <w:rsid w:val="00DD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1">
    <w:name w:val="Font Style151"/>
    <w:rsid w:val="00DD3E6A"/>
    <w:rPr>
      <w:rFonts w:ascii="Arial" w:hAnsi="Arial" w:cs="Arial" w:hint="default"/>
      <w:sz w:val="22"/>
      <w:szCs w:val="22"/>
    </w:rPr>
  </w:style>
  <w:style w:type="character" w:customStyle="1" w:styleId="FontStyle138">
    <w:name w:val="Font Style138"/>
    <w:rsid w:val="00DD3E6A"/>
    <w:rPr>
      <w:rFonts w:ascii="Arial" w:hAnsi="Arial" w:cs="Arial" w:hint="default"/>
      <w:i/>
      <w:iCs/>
      <w:sz w:val="22"/>
      <w:szCs w:val="22"/>
    </w:rPr>
  </w:style>
  <w:style w:type="paragraph" w:customStyle="1" w:styleId="Style75">
    <w:name w:val="Style75"/>
    <w:basedOn w:val="a"/>
    <w:rsid w:val="00DD3E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6cxspmiddle">
    <w:name w:val="style56cxspmiddle"/>
    <w:basedOn w:val="a"/>
    <w:rsid w:val="00DD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cxsplast">
    <w:name w:val="style52cxsplast"/>
    <w:basedOn w:val="a"/>
    <w:rsid w:val="00DD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DD3E6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7cxsplast">
    <w:name w:val="style87cxsplast"/>
    <w:basedOn w:val="a"/>
    <w:rsid w:val="00DD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rsid w:val="00DD3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Знак Знак"/>
    <w:locked/>
    <w:rsid w:val="00DD3E6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2">
    <w:name w:val="Знак Знак2"/>
    <w:semiHidden/>
    <w:locked/>
    <w:rsid w:val="00DD3E6A"/>
    <w:rPr>
      <w:sz w:val="28"/>
      <w:lang w:val="ru-RU" w:eastAsia="ru-RU" w:bidi="ar-SA"/>
    </w:rPr>
  </w:style>
  <w:style w:type="paragraph" w:customStyle="1" w:styleId="style11cxsplast">
    <w:name w:val="style11cxsplast"/>
    <w:basedOn w:val="a"/>
    <w:rsid w:val="00DD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cxsplastcxsplast">
    <w:name w:val="style36cxsplastcxsplast"/>
    <w:basedOn w:val="a"/>
    <w:rsid w:val="00DD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DD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DD3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0811-5185-4D81-B38D-9788EEAA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24771</Words>
  <Characters>141198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Nastya</cp:lastModifiedBy>
  <cp:revision>2</cp:revision>
  <cp:lastPrinted>2018-11-29T10:33:00Z</cp:lastPrinted>
  <dcterms:created xsi:type="dcterms:W3CDTF">2018-12-07T11:56:00Z</dcterms:created>
  <dcterms:modified xsi:type="dcterms:W3CDTF">2018-12-07T11:56:00Z</dcterms:modified>
</cp:coreProperties>
</file>